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2F" w:rsidRPr="0072617F" w:rsidRDefault="00DC0FCF" w:rsidP="00A12EA3">
      <w:pPr>
        <w:tabs>
          <w:tab w:val="left" w:pos="7513"/>
        </w:tabs>
        <w:spacing w:line="360" w:lineRule="auto"/>
        <w:jc w:val="center"/>
        <w:rPr>
          <w:rFonts w:ascii="Arial" w:hAnsi="Arial" w:cs="Arial"/>
          <w:b/>
          <w:sz w:val="22"/>
          <w:szCs w:val="22"/>
        </w:rPr>
      </w:pPr>
      <w:r w:rsidRPr="0072617F">
        <w:rPr>
          <w:rFonts w:ascii="Arial" w:hAnsi="Arial" w:cs="Arial"/>
          <w:b/>
          <w:sz w:val="22"/>
          <w:szCs w:val="22"/>
        </w:rPr>
        <w:t xml:space="preserve">LA EPIDEMIOLOGIA PARTICIPATIVA COMO METODO </w:t>
      </w:r>
      <w:r w:rsidR="0072617F">
        <w:rPr>
          <w:rFonts w:ascii="Arial" w:hAnsi="Arial" w:cs="Arial"/>
          <w:b/>
          <w:sz w:val="22"/>
          <w:szCs w:val="22"/>
        </w:rPr>
        <w:t xml:space="preserve">EXPEDITIVO </w:t>
      </w:r>
      <w:r w:rsidRPr="0072617F">
        <w:rPr>
          <w:rFonts w:ascii="Arial" w:hAnsi="Arial" w:cs="Arial"/>
          <w:b/>
          <w:sz w:val="22"/>
          <w:szCs w:val="22"/>
        </w:rPr>
        <w:t xml:space="preserve">PARA LA </w:t>
      </w:r>
      <w:r w:rsidR="00A12EA3" w:rsidRPr="0072617F">
        <w:rPr>
          <w:rFonts w:ascii="Arial" w:hAnsi="Arial" w:cs="Arial"/>
          <w:b/>
          <w:sz w:val="22"/>
          <w:szCs w:val="22"/>
        </w:rPr>
        <w:t>CARACTERIZACION DE LA</w:t>
      </w:r>
      <w:r w:rsidRPr="0072617F">
        <w:rPr>
          <w:rFonts w:ascii="Arial" w:hAnsi="Arial" w:cs="Arial"/>
          <w:b/>
          <w:sz w:val="22"/>
          <w:szCs w:val="22"/>
        </w:rPr>
        <w:t xml:space="preserve"> CONDICION SANITARIA DE LAS MAJADAS CAPRINAS</w:t>
      </w:r>
      <w:r w:rsidR="00A12EA3" w:rsidRPr="0072617F">
        <w:rPr>
          <w:rFonts w:ascii="Arial" w:hAnsi="Arial" w:cs="Arial"/>
          <w:b/>
          <w:sz w:val="22"/>
          <w:szCs w:val="22"/>
        </w:rPr>
        <w:t xml:space="preserve"> </w:t>
      </w:r>
      <w:r w:rsidRPr="0072617F">
        <w:rPr>
          <w:rFonts w:ascii="Arial" w:hAnsi="Arial" w:cs="Arial"/>
          <w:b/>
          <w:sz w:val="22"/>
          <w:szCs w:val="22"/>
        </w:rPr>
        <w:t>D</w:t>
      </w:r>
      <w:r w:rsidR="00A12EA3" w:rsidRPr="0072617F">
        <w:rPr>
          <w:rFonts w:ascii="Arial" w:hAnsi="Arial" w:cs="Arial"/>
          <w:b/>
          <w:sz w:val="22"/>
          <w:szCs w:val="22"/>
        </w:rPr>
        <w:t xml:space="preserve">EL DTO JUAN F. QUIROGA, PCIA DE LA RIOJA </w:t>
      </w:r>
    </w:p>
    <w:p w:rsidR="0072617F" w:rsidRDefault="0072617F" w:rsidP="004138A6">
      <w:pPr>
        <w:tabs>
          <w:tab w:val="left" w:pos="7513"/>
        </w:tabs>
        <w:spacing w:line="360" w:lineRule="auto"/>
        <w:jc w:val="both"/>
        <w:rPr>
          <w:rFonts w:ascii="Arial" w:hAnsi="Arial" w:cs="Arial"/>
          <w:sz w:val="22"/>
          <w:szCs w:val="22"/>
        </w:rPr>
      </w:pPr>
      <w:r>
        <w:rPr>
          <w:rFonts w:ascii="Arial" w:hAnsi="Arial" w:cs="Arial"/>
          <w:sz w:val="22"/>
          <w:szCs w:val="22"/>
        </w:rPr>
        <w:t xml:space="preserve">Autor: </w:t>
      </w:r>
      <w:proofErr w:type="spellStart"/>
      <w:r>
        <w:rPr>
          <w:rFonts w:ascii="Arial" w:hAnsi="Arial" w:cs="Arial"/>
          <w:sz w:val="22"/>
          <w:szCs w:val="22"/>
        </w:rPr>
        <w:t>Vet</w:t>
      </w:r>
      <w:proofErr w:type="spellEnd"/>
      <w:r>
        <w:rPr>
          <w:rFonts w:ascii="Arial" w:hAnsi="Arial" w:cs="Arial"/>
          <w:sz w:val="22"/>
          <w:szCs w:val="22"/>
        </w:rPr>
        <w:t xml:space="preserve">. Sergio G. Cuello </w:t>
      </w:r>
    </w:p>
    <w:p w:rsidR="0072617F" w:rsidRDefault="0072617F" w:rsidP="004138A6">
      <w:pPr>
        <w:tabs>
          <w:tab w:val="left" w:pos="7513"/>
        </w:tabs>
        <w:spacing w:line="360" w:lineRule="auto"/>
        <w:jc w:val="both"/>
        <w:rPr>
          <w:rFonts w:ascii="Arial" w:hAnsi="Arial" w:cs="Arial"/>
          <w:sz w:val="22"/>
          <w:szCs w:val="22"/>
        </w:rPr>
      </w:pPr>
      <w:r>
        <w:rPr>
          <w:rFonts w:ascii="Arial" w:hAnsi="Arial" w:cs="Arial"/>
          <w:sz w:val="22"/>
          <w:szCs w:val="22"/>
        </w:rPr>
        <w:t>cuello.sergio@inta.gob.ar</w:t>
      </w:r>
    </w:p>
    <w:p w:rsidR="00395E32" w:rsidRDefault="0072617F" w:rsidP="004138A6">
      <w:pPr>
        <w:tabs>
          <w:tab w:val="left" w:pos="7513"/>
        </w:tabs>
        <w:spacing w:line="360" w:lineRule="auto"/>
        <w:jc w:val="both"/>
        <w:rPr>
          <w:rFonts w:ascii="Arial" w:hAnsi="Arial" w:cs="Arial"/>
          <w:sz w:val="22"/>
          <w:szCs w:val="22"/>
        </w:rPr>
      </w:pPr>
      <w:r>
        <w:rPr>
          <w:rFonts w:ascii="Arial" w:hAnsi="Arial" w:cs="Arial"/>
          <w:sz w:val="22"/>
          <w:szCs w:val="22"/>
        </w:rPr>
        <w:t>Instituto Nacional de Tecnología Agropecuaria - EEA H. Ascasubi</w:t>
      </w:r>
    </w:p>
    <w:p w:rsidR="004F2495" w:rsidRPr="0072617F" w:rsidRDefault="004F2495" w:rsidP="004138A6">
      <w:pPr>
        <w:tabs>
          <w:tab w:val="left" w:pos="7513"/>
        </w:tabs>
        <w:spacing w:line="360" w:lineRule="auto"/>
        <w:jc w:val="both"/>
        <w:rPr>
          <w:rFonts w:ascii="Arial" w:hAnsi="Arial" w:cs="Arial"/>
          <w:b/>
          <w:sz w:val="22"/>
          <w:szCs w:val="22"/>
        </w:rPr>
      </w:pPr>
      <w:r w:rsidRPr="0072617F">
        <w:rPr>
          <w:rFonts w:ascii="Arial" w:hAnsi="Arial" w:cs="Arial"/>
          <w:b/>
          <w:sz w:val="22"/>
          <w:szCs w:val="22"/>
        </w:rPr>
        <w:t>Resumen</w:t>
      </w:r>
    </w:p>
    <w:p w:rsidR="004F2495" w:rsidRDefault="004F2495" w:rsidP="004F2495">
      <w:pPr>
        <w:tabs>
          <w:tab w:val="left" w:pos="7513"/>
        </w:tabs>
        <w:spacing w:line="360" w:lineRule="auto"/>
        <w:jc w:val="both"/>
        <w:rPr>
          <w:rFonts w:ascii="Arial" w:hAnsi="Arial" w:cs="Arial"/>
          <w:sz w:val="22"/>
          <w:szCs w:val="22"/>
        </w:rPr>
      </w:pPr>
      <w:r w:rsidRPr="00395E32">
        <w:rPr>
          <w:rFonts w:ascii="Arial" w:hAnsi="Arial" w:cs="Arial"/>
          <w:sz w:val="22"/>
          <w:szCs w:val="22"/>
        </w:rPr>
        <w:t>Los pequeños productores cabriteros poseen un rico conocimiento sobre los problemas sanitarios más relevantes que afectan a su ganado. Este conocimiento local veterinario, se basa en la tradición oral, información compartida y la experiencia de vida individual.</w:t>
      </w:r>
      <w:r>
        <w:rPr>
          <w:rFonts w:ascii="Arial" w:hAnsi="Arial" w:cs="Arial"/>
          <w:sz w:val="22"/>
          <w:szCs w:val="22"/>
        </w:rPr>
        <w:t xml:space="preserve"> </w:t>
      </w:r>
      <w:r w:rsidRPr="00395E32">
        <w:rPr>
          <w:rFonts w:ascii="Arial" w:hAnsi="Arial" w:cs="Arial"/>
          <w:sz w:val="22"/>
          <w:szCs w:val="22"/>
        </w:rPr>
        <w:t xml:space="preserve">Tratar de </w:t>
      </w:r>
      <w:proofErr w:type="spellStart"/>
      <w:r w:rsidRPr="00395E32">
        <w:rPr>
          <w:rFonts w:ascii="Arial" w:hAnsi="Arial" w:cs="Arial"/>
          <w:sz w:val="22"/>
          <w:szCs w:val="22"/>
        </w:rPr>
        <w:t>operacionalizar</w:t>
      </w:r>
      <w:proofErr w:type="spellEnd"/>
      <w:r w:rsidRPr="00395E32">
        <w:rPr>
          <w:rFonts w:ascii="Arial" w:hAnsi="Arial" w:cs="Arial"/>
          <w:sz w:val="22"/>
          <w:szCs w:val="22"/>
        </w:rPr>
        <w:t xml:space="preserve"> </w:t>
      </w:r>
      <w:r>
        <w:rPr>
          <w:rFonts w:ascii="Arial" w:hAnsi="Arial" w:cs="Arial"/>
          <w:sz w:val="22"/>
          <w:szCs w:val="22"/>
        </w:rPr>
        <w:t>estas</w:t>
      </w:r>
      <w:r w:rsidRPr="00395E32">
        <w:rPr>
          <w:rFonts w:ascii="Arial" w:hAnsi="Arial" w:cs="Arial"/>
          <w:sz w:val="22"/>
          <w:szCs w:val="22"/>
        </w:rPr>
        <w:t xml:space="preserve"> habilidades tácitas puede permitir comprender mejor la forma de conceptualizar el proceso salud enfermedad en el sector de los pequeños productores minifundistas cabriteros</w:t>
      </w:r>
      <w:r>
        <w:rPr>
          <w:rFonts w:ascii="Arial" w:hAnsi="Arial" w:cs="Arial"/>
          <w:sz w:val="22"/>
          <w:szCs w:val="22"/>
        </w:rPr>
        <w:t>.</w:t>
      </w:r>
    </w:p>
    <w:p w:rsidR="004F2495" w:rsidRPr="00330DA0" w:rsidRDefault="004F2495" w:rsidP="004F2495">
      <w:pPr>
        <w:shd w:val="clear" w:color="auto" w:fill="FFFFFF"/>
        <w:spacing w:line="360" w:lineRule="auto"/>
        <w:jc w:val="both"/>
        <w:rPr>
          <w:rFonts w:ascii="Arial" w:hAnsi="Arial" w:cs="Arial"/>
          <w:sz w:val="22"/>
          <w:szCs w:val="22"/>
        </w:rPr>
      </w:pPr>
      <w:r>
        <w:rPr>
          <w:rFonts w:ascii="Arial" w:hAnsi="Arial" w:cs="Arial"/>
          <w:sz w:val="22"/>
          <w:szCs w:val="22"/>
        </w:rPr>
        <w:t xml:space="preserve">El objetivo del presente trabajo es rescatar </w:t>
      </w:r>
      <w:r w:rsidR="00DB6420">
        <w:rPr>
          <w:rFonts w:ascii="Arial" w:hAnsi="Arial" w:cs="Arial"/>
          <w:sz w:val="22"/>
          <w:szCs w:val="22"/>
        </w:rPr>
        <w:t xml:space="preserve">e </w:t>
      </w:r>
      <w:r>
        <w:rPr>
          <w:rFonts w:ascii="Arial" w:hAnsi="Arial" w:cs="Arial"/>
          <w:sz w:val="22"/>
          <w:szCs w:val="22"/>
        </w:rPr>
        <w:t>identificar a partir de los conocimientos del productor los problemas sanitarios presentes en las majadas caprinas del Departamento Juan F. Quiroga de la P</w:t>
      </w:r>
      <w:r w:rsidR="0072617F">
        <w:rPr>
          <w:rFonts w:ascii="Arial" w:hAnsi="Arial" w:cs="Arial"/>
          <w:sz w:val="22"/>
          <w:szCs w:val="22"/>
        </w:rPr>
        <w:t>rovin</w:t>
      </w:r>
      <w:r>
        <w:rPr>
          <w:rFonts w:ascii="Arial" w:hAnsi="Arial" w:cs="Arial"/>
          <w:sz w:val="22"/>
          <w:szCs w:val="22"/>
        </w:rPr>
        <w:t>cia de La Rioja.</w:t>
      </w:r>
      <w:r>
        <w:rPr>
          <w:rFonts w:ascii="Arial" w:hAnsi="Arial" w:cs="Arial"/>
          <w:sz w:val="22"/>
          <w:szCs w:val="22"/>
        </w:rPr>
        <w:tab/>
      </w:r>
      <w:r>
        <w:rPr>
          <w:rFonts w:ascii="Arial" w:hAnsi="Arial" w:cs="Arial"/>
          <w:sz w:val="22"/>
          <w:szCs w:val="22"/>
        </w:rPr>
        <w:t xml:space="preserve">  A partir de este trabajo, se </w:t>
      </w:r>
      <w:r w:rsidRPr="00330DA0">
        <w:rPr>
          <w:rFonts w:ascii="Arial" w:hAnsi="Arial" w:cs="Arial"/>
          <w:sz w:val="22"/>
          <w:szCs w:val="22"/>
        </w:rPr>
        <w:t xml:space="preserve">evidencia que el uso de la epidemiología participativa es una alternativa práctica para monitorear la ocurrencia de las enfermedades que en mayor medida reconocen los productores </w:t>
      </w:r>
      <w:r>
        <w:rPr>
          <w:rFonts w:ascii="Arial" w:hAnsi="Arial" w:cs="Arial"/>
          <w:sz w:val="22"/>
          <w:szCs w:val="22"/>
        </w:rPr>
        <w:t>en sus maj</w:t>
      </w:r>
      <w:r w:rsidR="0072617F">
        <w:rPr>
          <w:rFonts w:ascii="Arial" w:hAnsi="Arial" w:cs="Arial"/>
          <w:sz w:val="22"/>
          <w:szCs w:val="22"/>
        </w:rPr>
        <w:t>adas lográndose</w:t>
      </w:r>
      <w:r w:rsidR="00DB6420">
        <w:rPr>
          <w:rFonts w:ascii="Arial" w:hAnsi="Arial" w:cs="Arial"/>
          <w:sz w:val="22"/>
          <w:szCs w:val="22"/>
        </w:rPr>
        <w:t>,</w:t>
      </w:r>
      <w:bookmarkStart w:id="0" w:name="_GoBack"/>
      <w:bookmarkEnd w:id="0"/>
      <w:r w:rsidR="0072617F">
        <w:rPr>
          <w:rFonts w:ascii="Arial" w:hAnsi="Arial" w:cs="Arial"/>
          <w:sz w:val="22"/>
          <w:szCs w:val="22"/>
        </w:rPr>
        <w:t xml:space="preserve"> de forma expeditiva</w:t>
      </w:r>
      <w:r w:rsidR="00DB6420">
        <w:rPr>
          <w:rFonts w:ascii="Arial" w:hAnsi="Arial" w:cs="Arial"/>
          <w:sz w:val="22"/>
          <w:szCs w:val="22"/>
        </w:rPr>
        <w:t>,</w:t>
      </w:r>
      <w:r w:rsidRPr="00330DA0">
        <w:rPr>
          <w:rFonts w:ascii="Arial" w:hAnsi="Arial" w:cs="Arial"/>
          <w:sz w:val="22"/>
          <w:szCs w:val="22"/>
        </w:rPr>
        <w:t xml:space="preserve"> comprender mejor la dinámica de las mismas sin tener que disponer de un número importante de profesionales y así armar estrategias apropia</w:t>
      </w:r>
      <w:r w:rsidR="0072617F">
        <w:rPr>
          <w:rFonts w:ascii="Arial" w:hAnsi="Arial" w:cs="Arial"/>
          <w:sz w:val="22"/>
          <w:szCs w:val="22"/>
        </w:rPr>
        <w:t>das</w:t>
      </w:r>
      <w:r w:rsidRPr="00330DA0">
        <w:rPr>
          <w:rFonts w:ascii="Arial" w:hAnsi="Arial" w:cs="Arial"/>
          <w:sz w:val="22"/>
          <w:szCs w:val="22"/>
        </w:rPr>
        <w:t xml:space="preserve"> </w:t>
      </w:r>
      <w:r w:rsidR="0072617F">
        <w:rPr>
          <w:rFonts w:ascii="Arial" w:hAnsi="Arial" w:cs="Arial"/>
          <w:sz w:val="22"/>
          <w:szCs w:val="22"/>
        </w:rPr>
        <w:t xml:space="preserve">para </w:t>
      </w:r>
      <w:r w:rsidRPr="00330DA0">
        <w:rPr>
          <w:rFonts w:ascii="Arial" w:hAnsi="Arial" w:cs="Arial"/>
          <w:sz w:val="22"/>
          <w:szCs w:val="22"/>
        </w:rPr>
        <w:t>el sector cabritero que tiendan mitigar las pérdidas producidas por enfermedades fácilmente controlables.</w:t>
      </w:r>
    </w:p>
    <w:p w:rsidR="0072617F" w:rsidRDefault="0072617F" w:rsidP="004F2495">
      <w:pPr>
        <w:tabs>
          <w:tab w:val="left" w:pos="5491"/>
        </w:tabs>
        <w:spacing w:line="360" w:lineRule="auto"/>
        <w:jc w:val="both"/>
        <w:rPr>
          <w:rFonts w:ascii="Arial" w:hAnsi="Arial" w:cs="Arial"/>
          <w:sz w:val="22"/>
          <w:szCs w:val="22"/>
        </w:rPr>
      </w:pPr>
    </w:p>
    <w:p w:rsidR="004F2495" w:rsidRPr="00395E32" w:rsidRDefault="0072617F" w:rsidP="004F2495">
      <w:pPr>
        <w:tabs>
          <w:tab w:val="left" w:pos="5491"/>
        </w:tabs>
        <w:spacing w:line="360" w:lineRule="auto"/>
        <w:jc w:val="both"/>
        <w:rPr>
          <w:rFonts w:ascii="Arial" w:hAnsi="Arial" w:cs="Arial"/>
          <w:sz w:val="22"/>
          <w:szCs w:val="22"/>
        </w:rPr>
      </w:pPr>
      <w:r w:rsidRPr="0072617F">
        <w:rPr>
          <w:rFonts w:ascii="Arial" w:hAnsi="Arial" w:cs="Arial"/>
          <w:b/>
          <w:sz w:val="22"/>
          <w:szCs w:val="22"/>
        </w:rPr>
        <w:t>Palabras claves:</w:t>
      </w:r>
      <w:r>
        <w:rPr>
          <w:rFonts w:ascii="Arial" w:hAnsi="Arial" w:cs="Arial"/>
          <w:sz w:val="22"/>
          <w:szCs w:val="22"/>
        </w:rPr>
        <w:t xml:space="preserve"> Epidemiología participativa – caprinos – La Rioja</w:t>
      </w:r>
      <w:r w:rsidR="004F2495">
        <w:rPr>
          <w:rFonts w:ascii="Arial" w:hAnsi="Arial" w:cs="Arial"/>
          <w:sz w:val="22"/>
          <w:szCs w:val="22"/>
        </w:rPr>
        <w:t xml:space="preserve"> </w:t>
      </w:r>
    </w:p>
    <w:p w:rsidR="004F2495" w:rsidRDefault="004F2495" w:rsidP="004F2495">
      <w:pPr>
        <w:tabs>
          <w:tab w:val="left" w:pos="7513"/>
        </w:tabs>
        <w:spacing w:line="360" w:lineRule="auto"/>
        <w:jc w:val="both"/>
        <w:rPr>
          <w:rFonts w:ascii="Arial" w:hAnsi="Arial" w:cs="Arial"/>
          <w:sz w:val="22"/>
          <w:szCs w:val="22"/>
        </w:rPr>
      </w:pPr>
    </w:p>
    <w:p w:rsidR="0072617F" w:rsidRDefault="0072617F" w:rsidP="004F2495">
      <w:pPr>
        <w:tabs>
          <w:tab w:val="left" w:pos="7513"/>
        </w:tabs>
        <w:spacing w:line="360" w:lineRule="auto"/>
        <w:jc w:val="both"/>
        <w:rPr>
          <w:rFonts w:ascii="Arial" w:hAnsi="Arial" w:cs="Arial"/>
          <w:sz w:val="22"/>
          <w:szCs w:val="22"/>
        </w:rPr>
      </w:pPr>
    </w:p>
    <w:p w:rsidR="0072617F" w:rsidRDefault="0072617F" w:rsidP="004F2495">
      <w:pPr>
        <w:tabs>
          <w:tab w:val="left" w:pos="7513"/>
        </w:tabs>
        <w:spacing w:line="360" w:lineRule="auto"/>
        <w:jc w:val="both"/>
        <w:rPr>
          <w:rFonts w:ascii="Arial" w:hAnsi="Arial" w:cs="Arial"/>
          <w:sz w:val="22"/>
          <w:szCs w:val="22"/>
        </w:rPr>
      </w:pPr>
    </w:p>
    <w:p w:rsidR="0072617F" w:rsidRDefault="0072617F" w:rsidP="004F2495">
      <w:pPr>
        <w:tabs>
          <w:tab w:val="left" w:pos="7513"/>
        </w:tabs>
        <w:spacing w:line="360" w:lineRule="auto"/>
        <w:jc w:val="both"/>
        <w:rPr>
          <w:rFonts w:ascii="Arial" w:hAnsi="Arial" w:cs="Arial"/>
          <w:sz w:val="22"/>
          <w:szCs w:val="22"/>
        </w:rPr>
      </w:pPr>
    </w:p>
    <w:p w:rsidR="0072617F" w:rsidRDefault="0072617F" w:rsidP="004F2495">
      <w:pPr>
        <w:tabs>
          <w:tab w:val="left" w:pos="7513"/>
        </w:tabs>
        <w:spacing w:line="360" w:lineRule="auto"/>
        <w:jc w:val="both"/>
        <w:rPr>
          <w:rFonts w:ascii="Arial" w:hAnsi="Arial" w:cs="Arial"/>
          <w:sz w:val="22"/>
          <w:szCs w:val="22"/>
        </w:rPr>
      </w:pPr>
    </w:p>
    <w:p w:rsidR="0072617F" w:rsidRDefault="0072617F" w:rsidP="004F2495">
      <w:pPr>
        <w:tabs>
          <w:tab w:val="left" w:pos="7513"/>
        </w:tabs>
        <w:spacing w:line="360" w:lineRule="auto"/>
        <w:jc w:val="both"/>
        <w:rPr>
          <w:rFonts w:ascii="Arial" w:hAnsi="Arial" w:cs="Arial"/>
          <w:sz w:val="22"/>
          <w:szCs w:val="22"/>
        </w:rPr>
      </w:pPr>
    </w:p>
    <w:p w:rsidR="0072617F" w:rsidRDefault="0072617F" w:rsidP="004F2495">
      <w:pPr>
        <w:tabs>
          <w:tab w:val="left" w:pos="7513"/>
        </w:tabs>
        <w:spacing w:line="360" w:lineRule="auto"/>
        <w:jc w:val="both"/>
        <w:rPr>
          <w:rFonts w:ascii="Arial" w:hAnsi="Arial" w:cs="Arial"/>
          <w:sz w:val="22"/>
          <w:szCs w:val="22"/>
        </w:rPr>
      </w:pPr>
    </w:p>
    <w:p w:rsidR="0072617F" w:rsidRDefault="0072617F" w:rsidP="004F2495">
      <w:pPr>
        <w:tabs>
          <w:tab w:val="left" w:pos="7513"/>
        </w:tabs>
        <w:spacing w:line="360" w:lineRule="auto"/>
        <w:jc w:val="both"/>
        <w:rPr>
          <w:rFonts w:ascii="Arial" w:hAnsi="Arial" w:cs="Arial"/>
          <w:sz w:val="22"/>
          <w:szCs w:val="22"/>
        </w:rPr>
      </w:pPr>
    </w:p>
    <w:p w:rsidR="0072617F" w:rsidRDefault="0072617F" w:rsidP="004F2495">
      <w:pPr>
        <w:tabs>
          <w:tab w:val="left" w:pos="7513"/>
        </w:tabs>
        <w:spacing w:line="360" w:lineRule="auto"/>
        <w:jc w:val="both"/>
        <w:rPr>
          <w:rFonts w:ascii="Arial" w:hAnsi="Arial" w:cs="Arial"/>
          <w:sz w:val="22"/>
          <w:szCs w:val="22"/>
        </w:rPr>
      </w:pPr>
    </w:p>
    <w:p w:rsidR="0072617F" w:rsidRDefault="0072617F" w:rsidP="004F2495">
      <w:pPr>
        <w:tabs>
          <w:tab w:val="left" w:pos="7513"/>
        </w:tabs>
        <w:spacing w:line="360" w:lineRule="auto"/>
        <w:jc w:val="both"/>
        <w:rPr>
          <w:rFonts w:ascii="Arial" w:hAnsi="Arial" w:cs="Arial"/>
          <w:sz w:val="22"/>
          <w:szCs w:val="22"/>
        </w:rPr>
      </w:pPr>
    </w:p>
    <w:p w:rsidR="0072617F" w:rsidRDefault="0072617F" w:rsidP="004F2495">
      <w:pPr>
        <w:tabs>
          <w:tab w:val="left" w:pos="7513"/>
        </w:tabs>
        <w:spacing w:line="360" w:lineRule="auto"/>
        <w:jc w:val="both"/>
        <w:rPr>
          <w:rFonts w:ascii="Arial" w:hAnsi="Arial" w:cs="Arial"/>
          <w:sz w:val="22"/>
          <w:szCs w:val="22"/>
        </w:rPr>
      </w:pPr>
    </w:p>
    <w:p w:rsidR="0072617F" w:rsidRDefault="0072617F" w:rsidP="004F2495">
      <w:pPr>
        <w:tabs>
          <w:tab w:val="left" w:pos="7513"/>
        </w:tabs>
        <w:spacing w:line="360" w:lineRule="auto"/>
        <w:jc w:val="both"/>
        <w:rPr>
          <w:rFonts w:ascii="Arial" w:hAnsi="Arial" w:cs="Arial"/>
          <w:sz w:val="22"/>
          <w:szCs w:val="22"/>
        </w:rPr>
      </w:pPr>
    </w:p>
    <w:p w:rsidR="004F2495" w:rsidRDefault="004F2495" w:rsidP="004138A6">
      <w:pPr>
        <w:tabs>
          <w:tab w:val="left" w:pos="7513"/>
        </w:tabs>
        <w:spacing w:line="360" w:lineRule="auto"/>
        <w:jc w:val="both"/>
        <w:rPr>
          <w:rFonts w:ascii="Arial" w:hAnsi="Arial" w:cs="Arial"/>
          <w:sz w:val="22"/>
          <w:szCs w:val="22"/>
        </w:rPr>
      </w:pPr>
    </w:p>
    <w:p w:rsidR="004F2495" w:rsidRPr="0072617F" w:rsidRDefault="0072617F" w:rsidP="004138A6">
      <w:pPr>
        <w:tabs>
          <w:tab w:val="left" w:pos="7513"/>
        </w:tabs>
        <w:spacing w:line="360" w:lineRule="auto"/>
        <w:jc w:val="both"/>
        <w:rPr>
          <w:rFonts w:ascii="Arial" w:hAnsi="Arial" w:cs="Arial"/>
          <w:b/>
          <w:sz w:val="22"/>
          <w:szCs w:val="22"/>
        </w:rPr>
      </w:pPr>
      <w:r w:rsidRPr="0072617F">
        <w:rPr>
          <w:rFonts w:ascii="Arial" w:hAnsi="Arial" w:cs="Arial"/>
          <w:b/>
          <w:sz w:val="22"/>
          <w:szCs w:val="22"/>
        </w:rPr>
        <w:lastRenderedPageBreak/>
        <w:t>Introducción</w:t>
      </w:r>
    </w:p>
    <w:p w:rsidR="00395E32" w:rsidRPr="00395E32" w:rsidRDefault="00395E32" w:rsidP="00395E32">
      <w:pPr>
        <w:tabs>
          <w:tab w:val="left" w:pos="7513"/>
        </w:tabs>
        <w:spacing w:line="360" w:lineRule="auto"/>
        <w:jc w:val="both"/>
        <w:rPr>
          <w:rFonts w:ascii="Arial" w:hAnsi="Arial" w:cs="Arial"/>
          <w:sz w:val="22"/>
          <w:szCs w:val="22"/>
        </w:rPr>
      </w:pPr>
      <w:r w:rsidRPr="00395E32">
        <w:rPr>
          <w:rFonts w:ascii="Arial" w:hAnsi="Arial" w:cs="Arial"/>
          <w:sz w:val="22"/>
          <w:szCs w:val="22"/>
        </w:rPr>
        <w:t xml:space="preserve">El conocimiento tácito puede definirse como aquel que caracteriza al conocimiento obtenido de la experiencia diaria </w:t>
      </w:r>
      <w:r w:rsidR="00DC0FCF">
        <w:rPr>
          <w:rFonts w:ascii="Arial" w:hAnsi="Arial" w:cs="Arial"/>
          <w:sz w:val="22"/>
          <w:szCs w:val="22"/>
        </w:rPr>
        <w:t>que</w:t>
      </w:r>
      <w:r w:rsidRPr="00395E32">
        <w:rPr>
          <w:rFonts w:ascii="Arial" w:hAnsi="Arial" w:cs="Arial"/>
          <w:sz w:val="22"/>
          <w:szCs w:val="22"/>
        </w:rPr>
        <w:t xml:space="preserve"> refleja la habilidad para aplicar el conocimiento adquirido </w:t>
      </w:r>
      <w:r w:rsidR="00DC0FCF">
        <w:rPr>
          <w:rFonts w:ascii="Arial" w:hAnsi="Arial" w:cs="Arial"/>
          <w:sz w:val="22"/>
          <w:szCs w:val="22"/>
        </w:rPr>
        <w:t>en función del</w:t>
      </w:r>
      <w:r w:rsidRPr="00395E32">
        <w:rPr>
          <w:rFonts w:ascii="Arial" w:hAnsi="Arial" w:cs="Arial"/>
          <w:sz w:val="22"/>
          <w:szCs w:val="22"/>
        </w:rPr>
        <w:t xml:space="preserve"> logro de los objetivos o metas valoradas por el sujeto</w:t>
      </w:r>
      <w:r w:rsidR="00122AFE">
        <w:rPr>
          <w:rFonts w:ascii="Arial" w:hAnsi="Arial" w:cs="Arial"/>
          <w:sz w:val="22"/>
          <w:szCs w:val="22"/>
        </w:rPr>
        <w:t xml:space="preserve"> </w:t>
      </w:r>
      <w:r w:rsidR="00DC0FCF">
        <w:rPr>
          <w:rFonts w:ascii="Arial" w:hAnsi="Arial" w:cs="Arial"/>
          <w:sz w:val="22"/>
          <w:szCs w:val="22"/>
        </w:rPr>
        <w:t>(</w:t>
      </w:r>
      <w:proofErr w:type="spellStart"/>
      <w:r w:rsidR="00122AFE">
        <w:rPr>
          <w:rFonts w:ascii="Arial" w:hAnsi="Arial" w:cs="Arial"/>
          <w:sz w:val="22"/>
          <w:szCs w:val="22"/>
        </w:rPr>
        <w:t>Cottini</w:t>
      </w:r>
      <w:proofErr w:type="spellEnd"/>
      <w:r w:rsidR="00122AFE">
        <w:rPr>
          <w:rFonts w:ascii="Arial" w:hAnsi="Arial" w:cs="Arial"/>
          <w:sz w:val="22"/>
          <w:szCs w:val="22"/>
        </w:rPr>
        <w:t>, 2005)</w:t>
      </w:r>
      <w:r w:rsidRPr="00395E32">
        <w:rPr>
          <w:rFonts w:ascii="Arial" w:hAnsi="Arial" w:cs="Arial"/>
          <w:sz w:val="22"/>
          <w:szCs w:val="22"/>
        </w:rPr>
        <w:t>.</w:t>
      </w:r>
      <w:r w:rsidR="00122AFE">
        <w:rPr>
          <w:rFonts w:ascii="Arial" w:hAnsi="Arial" w:cs="Arial"/>
          <w:sz w:val="22"/>
          <w:szCs w:val="22"/>
        </w:rPr>
        <w:t xml:space="preserve"> S</w:t>
      </w:r>
      <w:r w:rsidRPr="00395E32">
        <w:rPr>
          <w:rFonts w:ascii="Arial" w:hAnsi="Arial" w:cs="Arial"/>
          <w:sz w:val="22"/>
          <w:szCs w:val="22"/>
        </w:rPr>
        <w:t>e adquiere por la experiencia individual más que por la instrucción por lo que tiende a no ser verbalizado, orientado hacia el uso en particular en un contexto específico y en una situación dada y posee valor instrumental para el logro de metas en la vida diaria.</w:t>
      </w:r>
    </w:p>
    <w:p w:rsidR="00395E32" w:rsidRPr="00395E32" w:rsidRDefault="00395E32" w:rsidP="00395E32">
      <w:pPr>
        <w:tabs>
          <w:tab w:val="left" w:pos="7513"/>
        </w:tabs>
        <w:spacing w:line="360" w:lineRule="auto"/>
        <w:jc w:val="both"/>
        <w:rPr>
          <w:rFonts w:ascii="Arial" w:hAnsi="Arial" w:cs="Arial"/>
          <w:sz w:val="22"/>
          <w:szCs w:val="22"/>
        </w:rPr>
      </w:pPr>
    </w:p>
    <w:p w:rsidR="00395E32" w:rsidRPr="00395E32" w:rsidRDefault="00122AFE" w:rsidP="00395E32">
      <w:pPr>
        <w:tabs>
          <w:tab w:val="left" w:pos="7513"/>
        </w:tabs>
        <w:spacing w:line="360" w:lineRule="auto"/>
        <w:jc w:val="both"/>
        <w:rPr>
          <w:rFonts w:ascii="Arial" w:hAnsi="Arial" w:cs="Arial"/>
          <w:sz w:val="22"/>
          <w:szCs w:val="22"/>
        </w:rPr>
      </w:pPr>
      <w:r>
        <w:rPr>
          <w:rFonts w:ascii="Arial" w:hAnsi="Arial" w:cs="Arial"/>
          <w:sz w:val="22"/>
          <w:szCs w:val="22"/>
        </w:rPr>
        <w:t>Toda</w:t>
      </w:r>
      <w:r w:rsidR="00395E32" w:rsidRPr="00395E32">
        <w:rPr>
          <w:rFonts w:ascii="Arial" w:hAnsi="Arial" w:cs="Arial"/>
          <w:sz w:val="22"/>
          <w:szCs w:val="22"/>
        </w:rPr>
        <w:t xml:space="preserve"> persona posee conocimiento tácito del que no puede expresar las reglas de decisión que subyacen en su actuación: “el objetivo de una actuación hábil se logra por la observancia de un conjunto de reglas que no son conocidas como tales por la persona que las sigue” (</w:t>
      </w:r>
      <w:proofErr w:type="spellStart"/>
      <w:r w:rsidR="00395E32" w:rsidRPr="00395E32">
        <w:rPr>
          <w:rFonts w:ascii="Arial" w:hAnsi="Arial" w:cs="Arial"/>
          <w:sz w:val="22"/>
          <w:szCs w:val="22"/>
        </w:rPr>
        <w:t>Polanyi</w:t>
      </w:r>
      <w:proofErr w:type="spellEnd"/>
      <w:r w:rsidR="00395E32" w:rsidRPr="00395E32">
        <w:rPr>
          <w:rFonts w:ascii="Arial" w:hAnsi="Arial" w:cs="Arial"/>
          <w:sz w:val="22"/>
          <w:szCs w:val="22"/>
        </w:rPr>
        <w:t>, 1962: 49). Es personal, consiste de una serie de modelos mentales que los individuos siguen en determinadas situaciones, los cuales están embebidos profundamente en el individuo y tienden a ser tomados como dados, está tan embebido en el individuo que tiende a considerarlo como ‘enteramente natural’ (</w:t>
      </w:r>
      <w:proofErr w:type="spellStart"/>
      <w:r w:rsidR="00395E32" w:rsidRPr="00395E32">
        <w:rPr>
          <w:rFonts w:ascii="Arial" w:hAnsi="Arial" w:cs="Arial"/>
          <w:sz w:val="22"/>
          <w:szCs w:val="22"/>
        </w:rPr>
        <w:t>Ravetz</w:t>
      </w:r>
      <w:proofErr w:type="spellEnd"/>
      <w:r w:rsidR="00395E32" w:rsidRPr="00395E32">
        <w:rPr>
          <w:rFonts w:ascii="Arial" w:hAnsi="Arial" w:cs="Arial"/>
          <w:sz w:val="22"/>
          <w:szCs w:val="22"/>
        </w:rPr>
        <w:t>, 1971). Este conocimiento tácito puede ser de una persona en particular o de toda una sociedad.</w:t>
      </w:r>
    </w:p>
    <w:p w:rsidR="00395E32" w:rsidRPr="00395E32" w:rsidRDefault="00395E32" w:rsidP="00395E32">
      <w:pPr>
        <w:tabs>
          <w:tab w:val="left" w:pos="7513"/>
        </w:tabs>
        <w:spacing w:line="360" w:lineRule="auto"/>
        <w:jc w:val="both"/>
        <w:rPr>
          <w:rFonts w:ascii="Arial" w:hAnsi="Arial" w:cs="Arial"/>
          <w:sz w:val="22"/>
          <w:szCs w:val="22"/>
        </w:rPr>
      </w:pPr>
    </w:p>
    <w:p w:rsidR="00395E32" w:rsidRPr="00395E32" w:rsidRDefault="00395E32" w:rsidP="00395E32">
      <w:pPr>
        <w:tabs>
          <w:tab w:val="left" w:pos="7513"/>
        </w:tabs>
        <w:spacing w:line="360" w:lineRule="auto"/>
        <w:jc w:val="both"/>
        <w:rPr>
          <w:rFonts w:ascii="Arial" w:hAnsi="Arial" w:cs="Arial"/>
          <w:sz w:val="22"/>
          <w:szCs w:val="22"/>
        </w:rPr>
      </w:pPr>
      <w:r w:rsidRPr="00395E32">
        <w:rPr>
          <w:rFonts w:ascii="Arial" w:hAnsi="Arial" w:cs="Arial"/>
          <w:sz w:val="22"/>
          <w:szCs w:val="22"/>
        </w:rPr>
        <w:t>En el campo de la salud,  todas las sociedades presentan bajo la forma no sistemática, modelos interpretativos construidos, teorizados, elaborados del complejo salud - enfermedad. Así, cada sociedad tiene sus propios especialistas que plantean criterios de lo normal y lo patológico.</w:t>
      </w:r>
    </w:p>
    <w:p w:rsidR="00395E32" w:rsidRPr="00395E32" w:rsidRDefault="00395E32" w:rsidP="00395E32">
      <w:pPr>
        <w:tabs>
          <w:tab w:val="left" w:pos="7513"/>
        </w:tabs>
        <w:spacing w:line="360" w:lineRule="auto"/>
        <w:jc w:val="both"/>
        <w:rPr>
          <w:rFonts w:ascii="Arial" w:hAnsi="Arial" w:cs="Arial"/>
          <w:sz w:val="22"/>
          <w:szCs w:val="22"/>
        </w:rPr>
      </w:pPr>
    </w:p>
    <w:p w:rsidR="00395E32" w:rsidRPr="003E6401" w:rsidRDefault="00395E32" w:rsidP="00395E32">
      <w:pPr>
        <w:tabs>
          <w:tab w:val="left" w:pos="7513"/>
        </w:tabs>
        <w:spacing w:line="360" w:lineRule="auto"/>
        <w:jc w:val="both"/>
        <w:rPr>
          <w:rFonts w:ascii="Arial" w:hAnsi="Arial" w:cs="Arial"/>
          <w:sz w:val="22"/>
          <w:szCs w:val="22"/>
        </w:rPr>
      </w:pPr>
      <w:r w:rsidRPr="00395E32">
        <w:rPr>
          <w:rFonts w:ascii="Arial" w:hAnsi="Arial" w:cs="Arial"/>
          <w:sz w:val="22"/>
          <w:szCs w:val="22"/>
        </w:rPr>
        <w:t>Las ideas relativas a la enfermedad, la prevención, la terapia y el diagnóstico entre los campesinos del NOA y Cuyo muestran la síntesis cultural entre las antiguas ideas humorales, las prácticas médicas del catolicismo popular (cura de palabra, ensalmos) y algunas ideas de origen indígena. Las dos primeras fueron traídas por los españoles en la época de la conquista, luego reelaboradas y enriquecidas por el aporte de los inmigrantes europeos y árabes especialmente los fines del sigl</w:t>
      </w:r>
      <w:r w:rsidR="003E6401">
        <w:rPr>
          <w:rFonts w:ascii="Arial" w:hAnsi="Arial" w:cs="Arial"/>
          <w:sz w:val="22"/>
          <w:szCs w:val="22"/>
        </w:rPr>
        <w:t>o XIX y principios del siglo XX</w:t>
      </w:r>
      <w:r w:rsidRPr="00395E32">
        <w:rPr>
          <w:rFonts w:ascii="Arial" w:hAnsi="Arial" w:cs="Arial"/>
          <w:sz w:val="22"/>
          <w:szCs w:val="22"/>
        </w:rPr>
        <w:t xml:space="preserve"> </w:t>
      </w:r>
      <w:r w:rsidR="003E6401" w:rsidRPr="003E6401">
        <w:rPr>
          <w:rFonts w:ascii="Arial" w:hAnsi="Arial" w:cs="Arial"/>
          <w:sz w:val="22"/>
          <w:szCs w:val="22"/>
        </w:rPr>
        <w:t>(</w:t>
      </w:r>
      <w:proofErr w:type="spellStart"/>
      <w:r w:rsidR="003E6401" w:rsidRPr="003E6401">
        <w:rPr>
          <w:rFonts w:ascii="Arial" w:hAnsi="Arial" w:cs="Arial"/>
          <w:sz w:val="22"/>
          <w:szCs w:val="22"/>
        </w:rPr>
        <w:t>Idoyaga</w:t>
      </w:r>
      <w:proofErr w:type="spellEnd"/>
      <w:r w:rsidR="003E6401" w:rsidRPr="003E6401">
        <w:rPr>
          <w:rFonts w:ascii="Arial" w:hAnsi="Arial" w:cs="Arial"/>
          <w:sz w:val="22"/>
          <w:szCs w:val="22"/>
        </w:rPr>
        <w:t>,</w:t>
      </w:r>
      <w:r w:rsidR="0072617F">
        <w:rPr>
          <w:rFonts w:ascii="Arial" w:hAnsi="Arial" w:cs="Arial"/>
          <w:sz w:val="22"/>
          <w:szCs w:val="22"/>
        </w:rPr>
        <w:t xml:space="preserve"> 2001</w:t>
      </w:r>
      <w:r w:rsidR="003E6401" w:rsidRPr="003E6401">
        <w:rPr>
          <w:rFonts w:ascii="Arial" w:hAnsi="Arial" w:cs="Arial"/>
          <w:sz w:val="22"/>
          <w:szCs w:val="22"/>
        </w:rPr>
        <w:t>).</w:t>
      </w:r>
    </w:p>
    <w:p w:rsidR="00395E32" w:rsidRPr="00395E32" w:rsidRDefault="00395E32" w:rsidP="00395E32">
      <w:pPr>
        <w:tabs>
          <w:tab w:val="left" w:pos="7513"/>
        </w:tabs>
        <w:spacing w:line="360" w:lineRule="auto"/>
        <w:jc w:val="both"/>
        <w:rPr>
          <w:rFonts w:ascii="Arial" w:hAnsi="Arial" w:cs="Arial"/>
          <w:sz w:val="22"/>
          <w:szCs w:val="22"/>
        </w:rPr>
      </w:pPr>
    </w:p>
    <w:p w:rsidR="00395E32" w:rsidRPr="00395E32" w:rsidRDefault="00395E32" w:rsidP="00395E32">
      <w:pPr>
        <w:tabs>
          <w:tab w:val="left" w:pos="7513"/>
        </w:tabs>
        <w:spacing w:line="360" w:lineRule="auto"/>
        <w:jc w:val="both"/>
        <w:rPr>
          <w:rFonts w:ascii="Arial" w:hAnsi="Arial" w:cs="Arial"/>
          <w:sz w:val="22"/>
          <w:szCs w:val="22"/>
        </w:rPr>
      </w:pPr>
      <w:r w:rsidRPr="00395E32">
        <w:rPr>
          <w:rFonts w:ascii="Arial" w:hAnsi="Arial" w:cs="Arial"/>
          <w:sz w:val="22"/>
          <w:szCs w:val="22"/>
        </w:rPr>
        <w:t xml:space="preserve">Actualmente, la población campesina está inmersa en un sistema de salud </w:t>
      </w:r>
      <w:proofErr w:type="spellStart"/>
      <w:r w:rsidRPr="00395E32">
        <w:rPr>
          <w:rFonts w:ascii="Arial" w:hAnsi="Arial" w:cs="Arial"/>
          <w:sz w:val="22"/>
          <w:szCs w:val="22"/>
        </w:rPr>
        <w:t>etnomédico</w:t>
      </w:r>
      <w:proofErr w:type="spellEnd"/>
      <w:r w:rsidRPr="00395E32">
        <w:rPr>
          <w:rFonts w:ascii="Arial" w:hAnsi="Arial" w:cs="Arial"/>
          <w:sz w:val="22"/>
          <w:szCs w:val="22"/>
        </w:rPr>
        <w:t>, vale decir, por medio del traslapo entre la biomedicina (sistema oficial), las medicinas tradicionales y el auto tratamiento (medicina casera). La selección y combinación depende de las diferencias sociales y culturales de la población e incluso de los estilos de pensar entre los individuos de un mismo grupo social.</w:t>
      </w:r>
    </w:p>
    <w:p w:rsidR="00395E32" w:rsidRPr="00395E32" w:rsidRDefault="00395E32" w:rsidP="00395E32">
      <w:pPr>
        <w:tabs>
          <w:tab w:val="left" w:pos="7513"/>
        </w:tabs>
        <w:spacing w:line="360" w:lineRule="auto"/>
        <w:jc w:val="both"/>
        <w:rPr>
          <w:rFonts w:ascii="Arial" w:hAnsi="Arial" w:cs="Arial"/>
          <w:sz w:val="22"/>
          <w:szCs w:val="22"/>
        </w:rPr>
      </w:pPr>
    </w:p>
    <w:p w:rsidR="00395E32" w:rsidRPr="00395E32" w:rsidRDefault="00395E32" w:rsidP="00395E32">
      <w:pPr>
        <w:tabs>
          <w:tab w:val="left" w:pos="7513"/>
        </w:tabs>
        <w:spacing w:line="360" w:lineRule="auto"/>
        <w:jc w:val="both"/>
        <w:rPr>
          <w:rFonts w:ascii="Arial" w:hAnsi="Arial" w:cs="Arial"/>
          <w:sz w:val="22"/>
          <w:szCs w:val="22"/>
        </w:rPr>
      </w:pPr>
      <w:r w:rsidRPr="00395E32">
        <w:rPr>
          <w:rFonts w:ascii="Arial" w:hAnsi="Arial" w:cs="Arial"/>
          <w:sz w:val="22"/>
          <w:szCs w:val="22"/>
        </w:rPr>
        <w:t xml:space="preserve">El conocimiento popular sobre los procesos salud – enfermedad abarca un rango de diferentes grados de lo tácito, desde “habilidades explícitas” (aquéllas que permiten fácilmente ser comunicadas, codificadas y compartidas) y “habilidades tácitas”, que están totalmente fuera de disponibilidad y que no son accesibles al conocedor porque están profundamente incorporadas. </w:t>
      </w:r>
    </w:p>
    <w:p w:rsidR="00395E32" w:rsidRPr="00395E32" w:rsidRDefault="00395E32" w:rsidP="00395E32">
      <w:pPr>
        <w:tabs>
          <w:tab w:val="left" w:pos="7513"/>
        </w:tabs>
        <w:spacing w:line="360" w:lineRule="auto"/>
        <w:jc w:val="both"/>
        <w:rPr>
          <w:rFonts w:ascii="Arial" w:hAnsi="Arial" w:cs="Arial"/>
          <w:sz w:val="22"/>
          <w:szCs w:val="22"/>
        </w:rPr>
      </w:pPr>
    </w:p>
    <w:p w:rsidR="00395E32" w:rsidRPr="00395E32" w:rsidRDefault="00395E32" w:rsidP="00395E32">
      <w:pPr>
        <w:tabs>
          <w:tab w:val="left" w:pos="7513"/>
        </w:tabs>
        <w:spacing w:line="360" w:lineRule="auto"/>
        <w:jc w:val="both"/>
        <w:rPr>
          <w:rFonts w:ascii="Arial" w:hAnsi="Arial" w:cs="Arial"/>
          <w:sz w:val="22"/>
          <w:szCs w:val="22"/>
        </w:rPr>
      </w:pPr>
      <w:r w:rsidRPr="00395E32">
        <w:rPr>
          <w:rFonts w:ascii="Arial" w:hAnsi="Arial" w:cs="Arial"/>
          <w:sz w:val="22"/>
          <w:szCs w:val="22"/>
        </w:rPr>
        <w:t>Los pequeños productores cabriteros poseen un rico conocimiento sobre los problemas sanitarios más relevantes que afectan a su ganado. Este conocimiento local veterinario, se basa en la tradición oral, información compartida y la experiencia de vida individual. El centro de este conocimiento es en base a la observación clínica, patológica y epidemiológica que sirve para organizar  la información de la enfermedad en entidades reconocidas a través de terminología local.</w:t>
      </w:r>
    </w:p>
    <w:p w:rsidR="00395E32" w:rsidRPr="00395E32" w:rsidRDefault="00395E32" w:rsidP="00395E32">
      <w:pPr>
        <w:tabs>
          <w:tab w:val="left" w:pos="7513"/>
        </w:tabs>
        <w:spacing w:line="360" w:lineRule="auto"/>
        <w:jc w:val="both"/>
        <w:rPr>
          <w:rFonts w:ascii="Arial" w:hAnsi="Arial" w:cs="Arial"/>
          <w:sz w:val="22"/>
          <w:szCs w:val="22"/>
        </w:rPr>
      </w:pPr>
    </w:p>
    <w:p w:rsidR="00122AFE" w:rsidRDefault="00395E32" w:rsidP="00395E32">
      <w:pPr>
        <w:tabs>
          <w:tab w:val="left" w:pos="7513"/>
        </w:tabs>
        <w:spacing w:line="360" w:lineRule="auto"/>
        <w:jc w:val="both"/>
        <w:rPr>
          <w:rFonts w:ascii="Arial" w:hAnsi="Arial" w:cs="Arial"/>
          <w:sz w:val="22"/>
          <w:szCs w:val="22"/>
        </w:rPr>
      </w:pPr>
      <w:r w:rsidRPr="00395E32">
        <w:rPr>
          <w:rFonts w:ascii="Arial" w:hAnsi="Arial" w:cs="Arial"/>
          <w:sz w:val="22"/>
          <w:szCs w:val="22"/>
        </w:rPr>
        <w:t xml:space="preserve">Tratar de </w:t>
      </w:r>
      <w:proofErr w:type="spellStart"/>
      <w:r w:rsidRPr="00395E32">
        <w:rPr>
          <w:rFonts w:ascii="Arial" w:hAnsi="Arial" w:cs="Arial"/>
          <w:sz w:val="22"/>
          <w:szCs w:val="22"/>
        </w:rPr>
        <w:t>operacionalizar</w:t>
      </w:r>
      <w:proofErr w:type="spellEnd"/>
      <w:r w:rsidRPr="00395E32">
        <w:rPr>
          <w:rFonts w:ascii="Arial" w:hAnsi="Arial" w:cs="Arial"/>
          <w:sz w:val="22"/>
          <w:szCs w:val="22"/>
        </w:rPr>
        <w:t xml:space="preserve"> las habilidades tácitas que no están aún articuladas pero que podrían ser alcanzadas preguntando una cuestión directa expresada a través de ‘palabras formales’ u otras formas de expresión no verbales, puede permitir comprender mejor la forma de conceptualizar el proceso salud enfermedad en el sector de los pequeños productores minifundistas cabriteros</w:t>
      </w:r>
      <w:r w:rsidR="00122AFE">
        <w:rPr>
          <w:rFonts w:ascii="Arial" w:hAnsi="Arial" w:cs="Arial"/>
          <w:sz w:val="22"/>
          <w:szCs w:val="22"/>
        </w:rPr>
        <w:t>.</w:t>
      </w:r>
    </w:p>
    <w:p w:rsidR="00395E32" w:rsidRPr="00395E32" w:rsidRDefault="00122AFE" w:rsidP="00395E32">
      <w:pPr>
        <w:tabs>
          <w:tab w:val="left" w:pos="7513"/>
        </w:tabs>
        <w:spacing w:line="360" w:lineRule="auto"/>
        <w:jc w:val="both"/>
        <w:rPr>
          <w:rFonts w:ascii="Arial" w:hAnsi="Arial" w:cs="Arial"/>
          <w:sz w:val="22"/>
          <w:szCs w:val="22"/>
        </w:rPr>
      </w:pPr>
      <w:r w:rsidRPr="00395E32">
        <w:rPr>
          <w:rFonts w:ascii="Arial" w:hAnsi="Arial" w:cs="Arial"/>
          <w:sz w:val="22"/>
          <w:szCs w:val="22"/>
        </w:rPr>
        <w:t xml:space="preserve"> </w:t>
      </w:r>
    </w:p>
    <w:p w:rsidR="00395E32" w:rsidRPr="00395E32" w:rsidRDefault="00395E32" w:rsidP="00395E32">
      <w:pPr>
        <w:tabs>
          <w:tab w:val="left" w:pos="7513"/>
        </w:tabs>
        <w:spacing w:line="360" w:lineRule="auto"/>
        <w:jc w:val="both"/>
        <w:rPr>
          <w:rFonts w:ascii="Arial" w:hAnsi="Arial" w:cs="Arial"/>
          <w:sz w:val="22"/>
          <w:szCs w:val="22"/>
        </w:rPr>
      </w:pPr>
      <w:r w:rsidRPr="00395E32">
        <w:rPr>
          <w:rFonts w:ascii="Arial" w:hAnsi="Arial" w:cs="Arial"/>
          <w:sz w:val="22"/>
          <w:szCs w:val="22"/>
        </w:rPr>
        <w:t>Esa autonomía de los modelos, que es expresión teórica de la originalidad de las diferentes formas posibles de apercepción colectiva e individual de la causa de la enfermedad y de la respuesta terapéutica, requiere de algunas precisiones metodológicas. El modelo etiológico – terapéutico es una matriz que con</w:t>
      </w:r>
      <w:r w:rsidR="00E878C3">
        <w:rPr>
          <w:rFonts w:ascii="Arial" w:hAnsi="Arial" w:cs="Arial"/>
          <w:sz w:val="22"/>
          <w:szCs w:val="22"/>
        </w:rPr>
        <w:t>siste en</w:t>
      </w:r>
      <w:r w:rsidRPr="00395E32">
        <w:rPr>
          <w:rFonts w:ascii="Arial" w:hAnsi="Arial" w:cs="Arial"/>
          <w:sz w:val="22"/>
          <w:szCs w:val="22"/>
        </w:rPr>
        <w:t xml:space="preserve"> una cierta combinación de relaciones de sentido, y que gobierna, muy a menudo a pesar de los actores sociales, soluciones originales, diferentes e irreductibles, para responder al problema de la enfermedad.</w:t>
      </w:r>
    </w:p>
    <w:p w:rsidR="00395E32" w:rsidRPr="00395E32" w:rsidRDefault="00395E32" w:rsidP="00395E32">
      <w:pPr>
        <w:tabs>
          <w:tab w:val="left" w:pos="7513"/>
        </w:tabs>
        <w:spacing w:line="360" w:lineRule="auto"/>
        <w:jc w:val="both"/>
        <w:rPr>
          <w:rFonts w:ascii="Arial" w:hAnsi="Arial" w:cs="Arial"/>
          <w:sz w:val="22"/>
          <w:szCs w:val="22"/>
        </w:rPr>
      </w:pPr>
    </w:p>
    <w:p w:rsidR="00395E32" w:rsidRDefault="00395E32" w:rsidP="00831926">
      <w:pPr>
        <w:tabs>
          <w:tab w:val="left" w:pos="7513"/>
        </w:tabs>
        <w:spacing w:line="360" w:lineRule="auto"/>
        <w:jc w:val="both"/>
        <w:rPr>
          <w:rFonts w:ascii="Arial" w:hAnsi="Arial" w:cs="Arial"/>
          <w:sz w:val="22"/>
          <w:szCs w:val="22"/>
        </w:rPr>
      </w:pPr>
      <w:r w:rsidRPr="00395E32">
        <w:rPr>
          <w:rFonts w:ascii="Arial" w:hAnsi="Arial" w:cs="Arial"/>
          <w:sz w:val="22"/>
          <w:szCs w:val="22"/>
        </w:rPr>
        <w:t>La epidemiologia participativa es una rama relativamente nueva de la epidemiología veterinaria que adapta métodos de evaluación rural participativa y combina estos métodos con investigación veterinaria convencional y aproximaciones epidemiológicas. Una característica importante de esta aproximación fue el uso de métodos participativos de aprendizaje y análisis junto a la comunidad, lo cual permit</w:t>
      </w:r>
      <w:r w:rsidR="00E878C3">
        <w:rPr>
          <w:rFonts w:ascii="Arial" w:hAnsi="Arial" w:cs="Arial"/>
          <w:sz w:val="22"/>
          <w:szCs w:val="22"/>
        </w:rPr>
        <w:t>e</w:t>
      </w:r>
      <w:r w:rsidRPr="00395E32">
        <w:rPr>
          <w:rFonts w:ascii="Arial" w:hAnsi="Arial" w:cs="Arial"/>
          <w:sz w:val="22"/>
          <w:szCs w:val="22"/>
        </w:rPr>
        <w:t xml:space="preserve"> expresar a los pobladores su conocimiento y prioridades en su propio lenguaje, reduciendo los errores en las encuestas a través de cuestionarios. Los métodos participativos utilizados en la epidemiologia participativa </w:t>
      </w:r>
      <w:r w:rsidR="00E878C3">
        <w:rPr>
          <w:rFonts w:ascii="Arial" w:hAnsi="Arial" w:cs="Arial"/>
          <w:sz w:val="22"/>
          <w:szCs w:val="22"/>
        </w:rPr>
        <w:t>junto a la</w:t>
      </w:r>
      <w:r w:rsidR="00122AFE">
        <w:rPr>
          <w:rFonts w:ascii="Arial" w:hAnsi="Arial" w:cs="Arial"/>
          <w:sz w:val="22"/>
          <w:szCs w:val="22"/>
        </w:rPr>
        <w:t xml:space="preserve"> </w:t>
      </w:r>
      <w:r w:rsidR="00831926">
        <w:rPr>
          <w:rFonts w:ascii="Arial" w:hAnsi="Arial" w:cs="Arial"/>
          <w:sz w:val="22"/>
          <w:szCs w:val="22"/>
        </w:rPr>
        <w:t>combinación de</w:t>
      </w:r>
      <w:r w:rsidRPr="00395E32">
        <w:rPr>
          <w:rFonts w:ascii="Arial" w:hAnsi="Arial" w:cs="Arial"/>
          <w:sz w:val="22"/>
          <w:szCs w:val="22"/>
        </w:rPr>
        <w:t xml:space="preserve"> métodos veterinarios convencionales y herramientas epidemiológicas permiten rescatar a través </w:t>
      </w:r>
      <w:r w:rsidRPr="00395E32">
        <w:rPr>
          <w:rFonts w:ascii="Arial" w:hAnsi="Arial" w:cs="Arial"/>
          <w:sz w:val="22"/>
          <w:szCs w:val="22"/>
        </w:rPr>
        <w:lastRenderedPageBreak/>
        <w:t>del uso de informantes claves el conocimiento tácito que posee una sociedad respecto a los procesos salud –   enfermedad a fin de desarrollar instrumentos adecuados al territorio para la mejora de la prestación de los servicios veterinarios</w:t>
      </w:r>
      <w:r w:rsidR="00E878C3">
        <w:rPr>
          <w:rFonts w:ascii="Arial" w:hAnsi="Arial" w:cs="Arial"/>
          <w:sz w:val="22"/>
          <w:szCs w:val="22"/>
        </w:rPr>
        <w:t xml:space="preserve"> </w:t>
      </w:r>
      <w:r w:rsidR="00E878C3">
        <w:rPr>
          <w:rFonts w:ascii="Arial" w:hAnsi="Arial" w:cs="Arial"/>
          <w:sz w:val="22"/>
          <w:szCs w:val="22"/>
        </w:rPr>
        <w:t>(</w:t>
      </w:r>
      <w:proofErr w:type="spellStart"/>
      <w:r w:rsidR="00E878C3">
        <w:rPr>
          <w:rFonts w:ascii="Arial" w:hAnsi="Arial" w:cs="Arial"/>
          <w:sz w:val="22"/>
          <w:szCs w:val="22"/>
        </w:rPr>
        <w:t>Cattley</w:t>
      </w:r>
      <w:proofErr w:type="spellEnd"/>
      <w:r w:rsidR="00E878C3">
        <w:rPr>
          <w:rFonts w:ascii="Arial" w:hAnsi="Arial" w:cs="Arial"/>
          <w:sz w:val="22"/>
          <w:szCs w:val="22"/>
        </w:rPr>
        <w:t>, 2006)</w:t>
      </w:r>
      <w:r w:rsidRPr="00395E32">
        <w:rPr>
          <w:rFonts w:ascii="Arial" w:hAnsi="Arial" w:cs="Arial"/>
          <w:sz w:val="22"/>
          <w:szCs w:val="22"/>
        </w:rPr>
        <w:t>.</w:t>
      </w:r>
    </w:p>
    <w:p w:rsidR="00831926" w:rsidRDefault="00831926" w:rsidP="00831926">
      <w:pPr>
        <w:tabs>
          <w:tab w:val="left" w:pos="7513"/>
        </w:tabs>
        <w:spacing w:line="360" w:lineRule="auto"/>
        <w:jc w:val="both"/>
        <w:rPr>
          <w:rFonts w:ascii="Arial" w:hAnsi="Arial" w:cs="Arial"/>
          <w:sz w:val="22"/>
          <w:szCs w:val="22"/>
        </w:rPr>
      </w:pPr>
    </w:p>
    <w:p w:rsidR="00831926" w:rsidRPr="00395E32" w:rsidRDefault="00831926" w:rsidP="00831926">
      <w:pPr>
        <w:tabs>
          <w:tab w:val="left" w:pos="5491"/>
        </w:tabs>
        <w:spacing w:line="360" w:lineRule="auto"/>
        <w:jc w:val="both"/>
        <w:rPr>
          <w:rFonts w:ascii="Arial" w:hAnsi="Arial" w:cs="Arial"/>
          <w:sz w:val="22"/>
          <w:szCs w:val="22"/>
        </w:rPr>
      </w:pPr>
      <w:r>
        <w:rPr>
          <w:rFonts w:ascii="Arial" w:hAnsi="Arial" w:cs="Arial"/>
          <w:sz w:val="22"/>
          <w:szCs w:val="22"/>
        </w:rPr>
        <w:t xml:space="preserve">El objetivo del presente trabajo es rescatar identificar a partir de los conocimientos del productor los problemas sanitarios presentes en las majadas caprinas del Departamento Juan F. Quiroga de la </w:t>
      </w:r>
      <w:proofErr w:type="spellStart"/>
      <w:r>
        <w:rPr>
          <w:rFonts w:ascii="Arial" w:hAnsi="Arial" w:cs="Arial"/>
          <w:sz w:val="22"/>
          <w:szCs w:val="22"/>
        </w:rPr>
        <w:t>Pcia</w:t>
      </w:r>
      <w:proofErr w:type="spellEnd"/>
      <w:r>
        <w:rPr>
          <w:rFonts w:ascii="Arial" w:hAnsi="Arial" w:cs="Arial"/>
          <w:sz w:val="22"/>
          <w:szCs w:val="22"/>
        </w:rPr>
        <w:t xml:space="preserve"> de La Rioja.</w:t>
      </w:r>
      <w:r>
        <w:rPr>
          <w:rFonts w:ascii="Arial" w:hAnsi="Arial" w:cs="Arial"/>
          <w:sz w:val="22"/>
          <w:szCs w:val="22"/>
        </w:rPr>
        <w:tab/>
      </w:r>
    </w:p>
    <w:p w:rsidR="00532606" w:rsidRPr="00762405" w:rsidRDefault="00384C2F" w:rsidP="00831926">
      <w:pPr>
        <w:tabs>
          <w:tab w:val="left" w:pos="7513"/>
        </w:tabs>
        <w:spacing w:line="360" w:lineRule="auto"/>
        <w:jc w:val="both"/>
        <w:rPr>
          <w:rFonts w:ascii="Arial" w:hAnsi="Arial" w:cs="Arial"/>
          <w:sz w:val="22"/>
          <w:szCs w:val="22"/>
        </w:rPr>
      </w:pPr>
      <w:r w:rsidRPr="00762405">
        <w:rPr>
          <w:rFonts w:ascii="Arial" w:hAnsi="Arial" w:cs="Arial"/>
          <w:sz w:val="22"/>
          <w:szCs w:val="22"/>
        </w:rPr>
        <w:tab/>
      </w:r>
    </w:p>
    <w:p w:rsidR="00384C2F" w:rsidRPr="00762405" w:rsidRDefault="004138A6" w:rsidP="004138A6">
      <w:pPr>
        <w:tabs>
          <w:tab w:val="left" w:pos="7513"/>
        </w:tabs>
        <w:spacing w:line="360" w:lineRule="auto"/>
        <w:jc w:val="both"/>
        <w:rPr>
          <w:rFonts w:ascii="Arial" w:hAnsi="Arial" w:cs="Arial"/>
          <w:b/>
          <w:sz w:val="22"/>
          <w:szCs w:val="22"/>
        </w:rPr>
      </w:pPr>
      <w:r w:rsidRPr="00762405">
        <w:rPr>
          <w:rFonts w:ascii="Arial" w:hAnsi="Arial" w:cs="Arial"/>
          <w:b/>
          <w:sz w:val="22"/>
          <w:szCs w:val="22"/>
        </w:rPr>
        <w:t>Materiales y Métodos</w:t>
      </w:r>
    </w:p>
    <w:p w:rsidR="004138A6" w:rsidRPr="00762405" w:rsidRDefault="00E256C5" w:rsidP="001A520F">
      <w:pPr>
        <w:tabs>
          <w:tab w:val="left" w:pos="7513"/>
        </w:tabs>
        <w:spacing w:line="360" w:lineRule="auto"/>
        <w:jc w:val="both"/>
        <w:rPr>
          <w:rFonts w:ascii="Arial" w:hAnsi="Arial" w:cs="Arial"/>
          <w:sz w:val="22"/>
          <w:szCs w:val="22"/>
        </w:rPr>
      </w:pPr>
      <w:r w:rsidRPr="00762405">
        <w:rPr>
          <w:rFonts w:ascii="Arial" w:hAnsi="Arial" w:cs="Arial"/>
          <w:sz w:val="22"/>
          <w:szCs w:val="22"/>
        </w:rPr>
        <w:t>Por ser un estudio cualitativo, no hay medidas exactas de confiabilidad y de validez interna, por ello se usa la triangulación metodológica para validar los datos y evitar sesgos (triangulación de datos o validación convergente).</w:t>
      </w:r>
      <w:r w:rsidR="000A14A9" w:rsidRPr="00762405">
        <w:rPr>
          <w:rFonts w:ascii="Arial" w:hAnsi="Arial" w:cs="Arial"/>
          <w:sz w:val="22"/>
          <w:szCs w:val="22"/>
        </w:rPr>
        <w:t xml:space="preserve"> Para poder identificar de una manera exploratoria lo qué saben los productores sobre aspectos sanitarios de las majadas caprinas, cuáles son sus creencias, percepciones, actitudes y experiencias al respecto, se utilizaron </w:t>
      </w:r>
      <w:r w:rsidR="001A520F" w:rsidRPr="00762405">
        <w:rPr>
          <w:rFonts w:ascii="Arial" w:hAnsi="Arial" w:cs="Arial"/>
          <w:sz w:val="22"/>
          <w:szCs w:val="22"/>
        </w:rPr>
        <w:t>como</w:t>
      </w:r>
      <w:r w:rsidR="000A14A9" w:rsidRPr="00762405">
        <w:rPr>
          <w:rFonts w:ascii="Arial" w:hAnsi="Arial" w:cs="Arial"/>
          <w:sz w:val="22"/>
          <w:szCs w:val="22"/>
        </w:rPr>
        <w:t xml:space="preserve"> técnicas de recolección de da</w:t>
      </w:r>
      <w:r w:rsidR="001A520F" w:rsidRPr="00762405">
        <w:rPr>
          <w:rFonts w:ascii="Arial" w:hAnsi="Arial" w:cs="Arial"/>
          <w:sz w:val="22"/>
          <w:szCs w:val="22"/>
        </w:rPr>
        <w:t>tos y de fuentes de información encuesta</w:t>
      </w:r>
      <w:r w:rsidR="00831926">
        <w:rPr>
          <w:rFonts w:ascii="Arial" w:hAnsi="Arial" w:cs="Arial"/>
          <w:sz w:val="22"/>
          <w:szCs w:val="22"/>
        </w:rPr>
        <w:t>s</w:t>
      </w:r>
      <w:r w:rsidR="004138A6" w:rsidRPr="00762405">
        <w:rPr>
          <w:rFonts w:ascii="Arial" w:hAnsi="Arial" w:cs="Arial"/>
          <w:sz w:val="22"/>
          <w:szCs w:val="22"/>
        </w:rPr>
        <w:t xml:space="preserve"> individual</w:t>
      </w:r>
      <w:r w:rsidR="00831926">
        <w:rPr>
          <w:rFonts w:ascii="Arial" w:hAnsi="Arial" w:cs="Arial"/>
          <w:sz w:val="22"/>
          <w:szCs w:val="22"/>
        </w:rPr>
        <w:t>es</w:t>
      </w:r>
      <w:r w:rsidR="004138A6" w:rsidRPr="00762405">
        <w:rPr>
          <w:rFonts w:ascii="Arial" w:hAnsi="Arial" w:cs="Arial"/>
          <w:sz w:val="22"/>
          <w:szCs w:val="22"/>
        </w:rPr>
        <w:t xml:space="preserve"> semiestructurada</w:t>
      </w:r>
      <w:r w:rsidR="00831926">
        <w:rPr>
          <w:rFonts w:ascii="Arial" w:hAnsi="Arial" w:cs="Arial"/>
          <w:sz w:val="22"/>
          <w:szCs w:val="22"/>
        </w:rPr>
        <w:t>s</w:t>
      </w:r>
      <w:r w:rsidR="004138A6" w:rsidRPr="00762405">
        <w:rPr>
          <w:rFonts w:ascii="Arial" w:hAnsi="Arial" w:cs="Arial"/>
          <w:sz w:val="22"/>
          <w:szCs w:val="22"/>
        </w:rPr>
        <w:t xml:space="preserve"> a </w:t>
      </w:r>
      <w:r w:rsidR="001A520F" w:rsidRPr="00762405">
        <w:rPr>
          <w:rFonts w:ascii="Arial" w:hAnsi="Arial" w:cs="Arial"/>
          <w:sz w:val="22"/>
          <w:szCs w:val="22"/>
        </w:rPr>
        <w:t>productores, o</w:t>
      </w:r>
      <w:r w:rsidR="004138A6" w:rsidRPr="00762405">
        <w:rPr>
          <w:rFonts w:ascii="Arial" w:hAnsi="Arial" w:cs="Arial"/>
          <w:sz w:val="22"/>
          <w:szCs w:val="22"/>
        </w:rPr>
        <w:t>bservación participante</w:t>
      </w:r>
      <w:r w:rsidR="001A520F" w:rsidRPr="00762405">
        <w:rPr>
          <w:rFonts w:ascii="Arial" w:hAnsi="Arial" w:cs="Arial"/>
          <w:sz w:val="22"/>
          <w:szCs w:val="22"/>
        </w:rPr>
        <w:t xml:space="preserve"> y </w:t>
      </w:r>
      <w:r w:rsidR="00831926">
        <w:rPr>
          <w:rFonts w:ascii="Arial" w:hAnsi="Arial" w:cs="Arial"/>
          <w:sz w:val="22"/>
          <w:szCs w:val="22"/>
        </w:rPr>
        <w:t>e</w:t>
      </w:r>
      <w:r w:rsidR="001A520F" w:rsidRPr="00762405">
        <w:rPr>
          <w:rFonts w:ascii="Arial" w:hAnsi="Arial" w:cs="Arial"/>
          <w:sz w:val="22"/>
          <w:szCs w:val="22"/>
        </w:rPr>
        <w:t>l</w:t>
      </w:r>
      <w:r w:rsidR="00831926">
        <w:rPr>
          <w:rFonts w:ascii="Arial" w:hAnsi="Arial" w:cs="Arial"/>
          <w:sz w:val="22"/>
          <w:szCs w:val="22"/>
        </w:rPr>
        <w:t xml:space="preserve"> método de</w:t>
      </w:r>
      <w:r w:rsidR="001A520F" w:rsidRPr="00762405">
        <w:rPr>
          <w:rFonts w:ascii="Arial" w:hAnsi="Arial" w:cs="Arial"/>
          <w:sz w:val="22"/>
          <w:szCs w:val="22"/>
        </w:rPr>
        <w:t xml:space="preserve"> g</w:t>
      </w:r>
      <w:r w:rsidR="004138A6" w:rsidRPr="00762405">
        <w:rPr>
          <w:rFonts w:ascii="Arial" w:hAnsi="Arial" w:cs="Arial"/>
          <w:sz w:val="22"/>
          <w:szCs w:val="22"/>
        </w:rPr>
        <w:t>rupo focal</w:t>
      </w:r>
      <w:r w:rsidR="001A520F" w:rsidRPr="00762405">
        <w:rPr>
          <w:rFonts w:ascii="Arial" w:hAnsi="Arial" w:cs="Arial"/>
          <w:sz w:val="22"/>
          <w:szCs w:val="22"/>
        </w:rPr>
        <w:t>.</w:t>
      </w:r>
    </w:p>
    <w:p w:rsidR="001A520F" w:rsidRPr="00762405" w:rsidRDefault="001A520F" w:rsidP="001A520F">
      <w:pPr>
        <w:tabs>
          <w:tab w:val="left" w:pos="7513"/>
        </w:tabs>
        <w:spacing w:line="360" w:lineRule="auto"/>
        <w:jc w:val="both"/>
        <w:rPr>
          <w:rFonts w:ascii="Arial" w:hAnsi="Arial" w:cs="Arial"/>
          <w:sz w:val="22"/>
          <w:szCs w:val="22"/>
        </w:rPr>
      </w:pPr>
    </w:p>
    <w:p w:rsidR="001A742D" w:rsidRPr="00762405" w:rsidRDefault="004138A6" w:rsidP="001A520F">
      <w:pPr>
        <w:tabs>
          <w:tab w:val="left" w:pos="7513"/>
        </w:tabs>
        <w:spacing w:line="360" w:lineRule="auto"/>
        <w:jc w:val="both"/>
        <w:rPr>
          <w:rFonts w:ascii="Arial" w:hAnsi="Arial" w:cs="Arial"/>
          <w:sz w:val="22"/>
          <w:szCs w:val="22"/>
        </w:rPr>
      </w:pPr>
      <w:r w:rsidRPr="00762405">
        <w:rPr>
          <w:rFonts w:ascii="Arial" w:hAnsi="Arial" w:cs="Arial"/>
          <w:sz w:val="22"/>
          <w:szCs w:val="22"/>
        </w:rPr>
        <w:t>En</w:t>
      </w:r>
      <w:r w:rsidR="001A520F" w:rsidRPr="00762405">
        <w:rPr>
          <w:rFonts w:ascii="Arial" w:hAnsi="Arial" w:cs="Arial"/>
          <w:sz w:val="22"/>
          <w:szCs w:val="22"/>
        </w:rPr>
        <w:t xml:space="preserve"> la en</w:t>
      </w:r>
      <w:r w:rsidRPr="00762405">
        <w:rPr>
          <w:rFonts w:ascii="Arial" w:hAnsi="Arial" w:cs="Arial"/>
          <w:sz w:val="22"/>
          <w:szCs w:val="22"/>
        </w:rPr>
        <w:t xml:space="preserve">cuesta semiestructurada </w:t>
      </w:r>
      <w:r w:rsidR="001A742D" w:rsidRPr="00762405">
        <w:rPr>
          <w:rFonts w:ascii="Arial" w:hAnsi="Arial" w:cs="Arial"/>
          <w:sz w:val="22"/>
          <w:szCs w:val="22"/>
        </w:rPr>
        <w:t>se indagó sobre tres áreas del conocimiento: el comportamiento temporal de la ocurrencia de las enfermedades que afectan a las majadas y el modo en que el productor realiza el diagnóstico diferencial entre las diferentes enfermedades y los tratamientos empleados.</w:t>
      </w:r>
      <w:r w:rsidR="001A520F" w:rsidRPr="00762405">
        <w:rPr>
          <w:rFonts w:ascii="Arial" w:hAnsi="Arial" w:cs="Arial"/>
          <w:sz w:val="22"/>
          <w:szCs w:val="22"/>
        </w:rPr>
        <w:t xml:space="preserve"> Se realizaron </w:t>
      </w:r>
      <w:r w:rsidR="001A742D" w:rsidRPr="00762405">
        <w:rPr>
          <w:rFonts w:ascii="Arial" w:hAnsi="Arial" w:cs="Arial"/>
          <w:sz w:val="22"/>
          <w:szCs w:val="22"/>
        </w:rPr>
        <w:t xml:space="preserve">a productores al azar dentro del área que comprende el Dpto. </w:t>
      </w:r>
      <w:r w:rsidR="001A520F" w:rsidRPr="00762405">
        <w:rPr>
          <w:rFonts w:ascii="Arial" w:hAnsi="Arial" w:cs="Arial"/>
          <w:sz w:val="22"/>
          <w:szCs w:val="22"/>
        </w:rPr>
        <w:t>Juan F. Quiroga</w:t>
      </w:r>
      <w:r w:rsidR="001A742D" w:rsidRPr="00762405">
        <w:rPr>
          <w:rFonts w:ascii="Arial" w:hAnsi="Arial" w:cs="Arial"/>
          <w:sz w:val="22"/>
          <w:szCs w:val="22"/>
        </w:rPr>
        <w:t xml:space="preserve"> </w:t>
      </w:r>
      <w:r w:rsidR="001A520F" w:rsidRPr="00762405">
        <w:rPr>
          <w:rFonts w:ascii="Arial" w:hAnsi="Arial" w:cs="Arial"/>
          <w:sz w:val="22"/>
          <w:szCs w:val="22"/>
        </w:rPr>
        <w:t>y se usó el “punto de saturación” como criterio</w:t>
      </w:r>
      <w:r w:rsidR="001A742D" w:rsidRPr="00762405">
        <w:rPr>
          <w:rFonts w:ascii="Arial" w:hAnsi="Arial" w:cs="Arial"/>
          <w:sz w:val="22"/>
          <w:szCs w:val="22"/>
        </w:rPr>
        <w:t xml:space="preserve"> para definir el momento donde</w:t>
      </w:r>
      <w:r w:rsidR="001A520F" w:rsidRPr="00762405">
        <w:rPr>
          <w:rFonts w:ascii="Arial" w:hAnsi="Arial" w:cs="Arial"/>
          <w:sz w:val="22"/>
          <w:szCs w:val="22"/>
        </w:rPr>
        <w:t xml:space="preserve"> se dejaro</w:t>
      </w:r>
      <w:r w:rsidR="001A742D" w:rsidRPr="00762405">
        <w:rPr>
          <w:rFonts w:ascii="Arial" w:hAnsi="Arial" w:cs="Arial"/>
          <w:sz w:val="22"/>
          <w:szCs w:val="22"/>
        </w:rPr>
        <w:t xml:space="preserve">n de realizar </w:t>
      </w:r>
      <w:r w:rsidR="001A520F" w:rsidRPr="00762405">
        <w:rPr>
          <w:rFonts w:ascii="Arial" w:hAnsi="Arial" w:cs="Arial"/>
          <w:sz w:val="22"/>
          <w:szCs w:val="22"/>
        </w:rPr>
        <w:t>nuevas entrevistas, ya que</w:t>
      </w:r>
      <w:r w:rsidR="001A742D" w:rsidRPr="00762405">
        <w:rPr>
          <w:rFonts w:ascii="Arial" w:hAnsi="Arial" w:cs="Arial"/>
          <w:sz w:val="22"/>
          <w:szCs w:val="22"/>
        </w:rPr>
        <w:t xml:space="preserve"> en</w:t>
      </w:r>
      <w:r w:rsidR="001A520F" w:rsidRPr="00762405">
        <w:rPr>
          <w:rFonts w:ascii="Arial" w:hAnsi="Arial" w:cs="Arial"/>
          <w:sz w:val="22"/>
          <w:szCs w:val="22"/>
        </w:rPr>
        <w:t xml:space="preserve"> la</w:t>
      </w:r>
      <w:r w:rsidR="001A742D" w:rsidRPr="00762405">
        <w:rPr>
          <w:rFonts w:ascii="Arial" w:hAnsi="Arial" w:cs="Arial"/>
          <w:sz w:val="22"/>
          <w:szCs w:val="22"/>
        </w:rPr>
        <w:t xml:space="preserve"> investigación cualitativa </w:t>
      </w:r>
      <w:r w:rsidR="001A520F" w:rsidRPr="00762405">
        <w:rPr>
          <w:rFonts w:ascii="Arial" w:hAnsi="Arial" w:cs="Arial"/>
          <w:sz w:val="22"/>
          <w:szCs w:val="22"/>
        </w:rPr>
        <w:t xml:space="preserve">se considera a este punto como </w:t>
      </w:r>
      <w:r w:rsidR="001A742D" w:rsidRPr="00762405">
        <w:rPr>
          <w:rFonts w:ascii="Arial" w:hAnsi="Arial" w:cs="Arial"/>
          <w:sz w:val="22"/>
          <w:szCs w:val="22"/>
        </w:rPr>
        <w:t>el momento donde los datos comienzan a ser repetitivos y las observaciones adicionales no conducen a nuevas comprensiones y aprehensiones importantes.</w:t>
      </w:r>
    </w:p>
    <w:p w:rsidR="001A742D" w:rsidRPr="00762405" w:rsidRDefault="001A742D" w:rsidP="001A520F">
      <w:pPr>
        <w:tabs>
          <w:tab w:val="left" w:pos="7513"/>
        </w:tabs>
        <w:spacing w:line="360" w:lineRule="auto"/>
        <w:jc w:val="both"/>
        <w:rPr>
          <w:rFonts w:ascii="Arial" w:hAnsi="Arial" w:cs="Arial"/>
          <w:sz w:val="22"/>
          <w:szCs w:val="22"/>
        </w:rPr>
      </w:pPr>
    </w:p>
    <w:p w:rsidR="001A742D" w:rsidRPr="00762405" w:rsidRDefault="00831926" w:rsidP="001A520F">
      <w:pPr>
        <w:tabs>
          <w:tab w:val="left" w:pos="7513"/>
        </w:tabs>
        <w:spacing w:line="360" w:lineRule="auto"/>
        <w:jc w:val="both"/>
        <w:rPr>
          <w:rFonts w:ascii="Arial" w:hAnsi="Arial" w:cs="Arial"/>
          <w:sz w:val="22"/>
          <w:szCs w:val="22"/>
        </w:rPr>
      </w:pPr>
      <w:r>
        <w:rPr>
          <w:rFonts w:ascii="Arial" w:hAnsi="Arial" w:cs="Arial"/>
          <w:sz w:val="22"/>
          <w:szCs w:val="22"/>
        </w:rPr>
        <w:t>L</w:t>
      </w:r>
      <w:r w:rsidR="001A742D" w:rsidRPr="00762405">
        <w:rPr>
          <w:rFonts w:ascii="Arial" w:hAnsi="Arial" w:cs="Arial"/>
          <w:sz w:val="22"/>
          <w:szCs w:val="22"/>
        </w:rPr>
        <w:t xml:space="preserve">as observaciones </w:t>
      </w:r>
      <w:r>
        <w:rPr>
          <w:rFonts w:ascii="Arial" w:hAnsi="Arial" w:cs="Arial"/>
          <w:sz w:val="22"/>
          <w:szCs w:val="22"/>
        </w:rPr>
        <w:t xml:space="preserve">participantes fueron </w:t>
      </w:r>
      <w:r w:rsidR="001A742D" w:rsidRPr="00762405">
        <w:rPr>
          <w:rFonts w:ascii="Arial" w:hAnsi="Arial" w:cs="Arial"/>
          <w:sz w:val="22"/>
          <w:szCs w:val="22"/>
        </w:rPr>
        <w:t>realizadas</w:t>
      </w:r>
      <w:r>
        <w:rPr>
          <w:rFonts w:ascii="Arial" w:hAnsi="Arial" w:cs="Arial"/>
          <w:sz w:val="22"/>
          <w:szCs w:val="22"/>
        </w:rPr>
        <w:t xml:space="preserve"> en forma simultánea con la encuesta y</w:t>
      </w:r>
      <w:r w:rsidR="001A742D" w:rsidRPr="00762405">
        <w:rPr>
          <w:rFonts w:ascii="Arial" w:hAnsi="Arial" w:cs="Arial"/>
          <w:sz w:val="22"/>
          <w:szCs w:val="22"/>
        </w:rPr>
        <w:t xml:space="preserve"> se utilizaron registros semiestructurados</w:t>
      </w:r>
      <w:r w:rsidR="001A520F" w:rsidRPr="00762405">
        <w:rPr>
          <w:rFonts w:ascii="Arial" w:hAnsi="Arial" w:cs="Arial"/>
          <w:sz w:val="22"/>
          <w:szCs w:val="22"/>
        </w:rPr>
        <w:t xml:space="preserve"> que sin ánimos de estandarizar, aportaron</w:t>
      </w:r>
      <w:r w:rsidR="001A742D" w:rsidRPr="00762405">
        <w:rPr>
          <w:rFonts w:ascii="Arial" w:hAnsi="Arial" w:cs="Arial"/>
          <w:sz w:val="22"/>
          <w:szCs w:val="22"/>
        </w:rPr>
        <w:t xml:space="preserve"> una guía acerca de lo que se debe observar. Se registraron los síntomas de los animales enfermos presentes en ese momento y las apreciaciones sobre el proceso patológico expresado por el productor y la forma de proceder para el diagnóstico.</w:t>
      </w:r>
    </w:p>
    <w:p w:rsidR="00486A44" w:rsidRDefault="00486A44" w:rsidP="001A520F">
      <w:pPr>
        <w:tabs>
          <w:tab w:val="left" w:pos="7513"/>
        </w:tabs>
        <w:spacing w:line="360" w:lineRule="auto"/>
        <w:jc w:val="both"/>
        <w:rPr>
          <w:rFonts w:ascii="Arial" w:hAnsi="Arial" w:cs="Arial"/>
          <w:sz w:val="22"/>
          <w:szCs w:val="22"/>
        </w:rPr>
      </w:pPr>
    </w:p>
    <w:p w:rsidR="0072617F" w:rsidRDefault="0072617F" w:rsidP="001A520F">
      <w:pPr>
        <w:tabs>
          <w:tab w:val="left" w:pos="7513"/>
        </w:tabs>
        <w:spacing w:line="360" w:lineRule="auto"/>
        <w:jc w:val="both"/>
        <w:rPr>
          <w:rFonts w:ascii="Arial" w:hAnsi="Arial" w:cs="Arial"/>
          <w:sz w:val="22"/>
          <w:szCs w:val="22"/>
        </w:rPr>
      </w:pPr>
    </w:p>
    <w:p w:rsidR="0072617F" w:rsidRPr="00762405" w:rsidRDefault="0072617F" w:rsidP="001A520F">
      <w:pPr>
        <w:tabs>
          <w:tab w:val="left" w:pos="7513"/>
        </w:tabs>
        <w:spacing w:line="360" w:lineRule="auto"/>
        <w:jc w:val="both"/>
        <w:rPr>
          <w:rFonts w:ascii="Arial" w:hAnsi="Arial" w:cs="Arial"/>
          <w:sz w:val="22"/>
          <w:szCs w:val="22"/>
        </w:rPr>
      </w:pPr>
    </w:p>
    <w:p w:rsidR="00486A44" w:rsidRPr="00831926" w:rsidRDefault="00486A44" w:rsidP="001A520F">
      <w:pPr>
        <w:tabs>
          <w:tab w:val="left" w:pos="7513"/>
        </w:tabs>
        <w:spacing w:line="360" w:lineRule="auto"/>
        <w:jc w:val="both"/>
        <w:rPr>
          <w:rFonts w:ascii="Arial" w:hAnsi="Arial" w:cs="Arial"/>
          <w:b/>
          <w:sz w:val="22"/>
          <w:szCs w:val="22"/>
        </w:rPr>
      </w:pPr>
      <w:r w:rsidRPr="00831926">
        <w:rPr>
          <w:rFonts w:ascii="Arial" w:hAnsi="Arial" w:cs="Arial"/>
          <w:b/>
          <w:sz w:val="22"/>
          <w:szCs w:val="22"/>
        </w:rPr>
        <w:lastRenderedPageBreak/>
        <w:t>Resultados</w:t>
      </w:r>
    </w:p>
    <w:p w:rsidR="00486A44" w:rsidRDefault="00B81E59" w:rsidP="00B81E59">
      <w:pPr>
        <w:shd w:val="clear" w:color="auto" w:fill="FFFFFF"/>
        <w:spacing w:line="360" w:lineRule="auto"/>
        <w:jc w:val="both"/>
        <w:rPr>
          <w:rFonts w:ascii="Arial" w:hAnsi="Arial" w:cs="Arial"/>
          <w:sz w:val="22"/>
          <w:szCs w:val="22"/>
        </w:rPr>
      </w:pPr>
      <w:r w:rsidRPr="00762405">
        <w:rPr>
          <w:rFonts w:ascii="Arial" w:hAnsi="Arial" w:cs="Arial"/>
          <w:sz w:val="22"/>
          <w:szCs w:val="22"/>
        </w:rPr>
        <w:t>A partir de las e</w:t>
      </w:r>
      <w:r w:rsidR="00486A44" w:rsidRPr="00762405">
        <w:rPr>
          <w:rFonts w:ascii="Arial" w:hAnsi="Arial" w:cs="Arial"/>
          <w:sz w:val="22"/>
          <w:szCs w:val="22"/>
        </w:rPr>
        <w:t xml:space="preserve">ncuestas </w:t>
      </w:r>
      <w:proofErr w:type="spellStart"/>
      <w:r w:rsidR="00486A44" w:rsidRPr="00762405">
        <w:rPr>
          <w:rFonts w:ascii="Arial" w:hAnsi="Arial" w:cs="Arial"/>
          <w:sz w:val="22"/>
          <w:szCs w:val="22"/>
        </w:rPr>
        <w:t>semi</w:t>
      </w:r>
      <w:proofErr w:type="spellEnd"/>
      <w:r w:rsidR="00486A44" w:rsidRPr="00762405">
        <w:rPr>
          <w:rFonts w:ascii="Arial" w:hAnsi="Arial" w:cs="Arial"/>
          <w:sz w:val="22"/>
          <w:szCs w:val="22"/>
        </w:rPr>
        <w:t xml:space="preserve"> estructuradas</w:t>
      </w:r>
      <w:r w:rsidRPr="00762405">
        <w:rPr>
          <w:rFonts w:ascii="Arial" w:hAnsi="Arial" w:cs="Arial"/>
          <w:sz w:val="22"/>
          <w:szCs w:val="22"/>
        </w:rPr>
        <w:t xml:space="preserve"> realizadas s</w:t>
      </w:r>
      <w:r w:rsidR="00486A44" w:rsidRPr="00762405">
        <w:rPr>
          <w:rFonts w:ascii="Arial" w:hAnsi="Arial" w:cs="Arial"/>
          <w:sz w:val="22"/>
          <w:szCs w:val="22"/>
        </w:rPr>
        <w:t>e</w:t>
      </w:r>
      <w:r w:rsidR="00EC79B5" w:rsidRPr="00762405">
        <w:rPr>
          <w:rFonts w:ascii="Arial" w:hAnsi="Arial" w:cs="Arial"/>
          <w:sz w:val="22"/>
          <w:szCs w:val="22"/>
        </w:rPr>
        <w:t xml:space="preserve"> pudo observar </w:t>
      </w:r>
      <w:r w:rsidR="00486A44" w:rsidRPr="00762405">
        <w:rPr>
          <w:rFonts w:ascii="Arial" w:hAnsi="Arial" w:cs="Arial"/>
          <w:sz w:val="22"/>
          <w:szCs w:val="22"/>
        </w:rPr>
        <w:t xml:space="preserve">consistencia en el relato de los productores entrevistados ya que sin importar el paraje, los signos a través de los cuales se reconoce a las distintas enfermedades son los mismos. Sólo fueron necesarias </w:t>
      </w:r>
      <w:r w:rsidRPr="00762405">
        <w:rPr>
          <w:rFonts w:ascii="Arial" w:hAnsi="Arial" w:cs="Arial"/>
          <w:sz w:val="22"/>
          <w:szCs w:val="22"/>
        </w:rPr>
        <w:t>25</w:t>
      </w:r>
      <w:r w:rsidR="00486A44" w:rsidRPr="00762405">
        <w:rPr>
          <w:rFonts w:ascii="Arial" w:hAnsi="Arial" w:cs="Arial"/>
          <w:sz w:val="22"/>
          <w:szCs w:val="22"/>
        </w:rPr>
        <w:t xml:space="preserve"> entrevistas para llegar al punto de saturación de las enfermedades consideradas más relevantes p</w:t>
      </w:r>
      <w:r w:rsidR="00EC79B5" w:rsidRPr="00762405">
        <w:rPr>
          <w:rFonts w:ascii="Arial" w:hAnsi="Arial" w:cs="Arial"/>
          <w:sz w:val="22"/>
          <w:szCs w:val="22"/>
        </w:rPr>
        <w:t>or</w:t>
      </w:r>
      <w:r w:rsidR="00486A44" w:rsidRPr="00762405">
        <w:rPr>
          <w:rFonts w:ascii="Arial" w:hAnsi="Arial" w:cs="Arial"/>
          <w:sz w:val="22"/>
          <w:szCs w:val="22"/>
        </w:rPr>
        <w:t xml:space="preserve"> los productores.</w:t>
      </w:r>
      <w:r w:rsidR="00EC79B5" w:rsidRPr="00762405">
        <w:rPr>
          <w:rFonts w:ascii="Arial" w:hAnsi="Arial" w:cs="Arial"/>
          <w:sz w:val="22"/>
          <w:szCs w:val="22"/>
        </w:rPr>
        <w:t xml:space="preserve"> </w:t>
      </w:r>
      <w:r w:rsidR="00706BAB">
        <w:rPr>
          <w:rFonts w:ascii="Arial" w:hAnsi="Arial" w:cs="Arial"/>
          <w:sz w:val="22"/>
          <w:szCs w:val="22"/>
        </w:rPr>
        <w:t>Luego del análisis previo de los resultados, se utilizó la técnica de grupos focales para la validación de la información recopilada</w:t>
      </w:r>
      <w:r w:rsidR="007E2DF2">
        <w:rPr>
          <w:rFonts w:ascii="Arial" w:hAnsi="Arial" w:cs="Arial"/>
          <w:sz w:val="22"/>
          <w:szCs w:val="22"/>
        </w:rPr>
        <w:t>. Para ello se realizaron 4 reuniones en distintos par</w:t>
      </w:r>
      <w:r w:rsidR="001822D8">
        <w:rPr>
          <w:rFonts w:ascii="Arial" w:hAnsi="Arial" w:cs="Arial"/>
          <w:sz w:val="22"/>
          <w:szCs w:val="22"/>
        </w:rPr>
        <w:t>ajes del Dpto. Juan F</w:t>
      </w:r>
      <w:r w:rsidR="007E2DF2">
        <w:rPr>
          <w:rFonts w:ascii="Arial" w:hAnsi="Arial" w:cs="Arial"/>
          <w:sz w:val="22"/>
          <w:szCs w:val="22"/>
        </w:rPr>
        <w:t xml:space="preserve">. Quiroga intentando convocar a la mayor cantidad de productores posibles. Como resultado de este trabajo se muestra en la </w:t>
      </w:r>
      <w:r w:rsidR="00EC79B5" w:rsidRPr="00762405">
        <w:rPr>
          <w:rFonts w:ascii="Arial" w:hAnsi="Arial" w:cs="Arial"/>
          <w:sz w:val="22"/>
          <w:szCs w:val="22"/>
        </w:rPr>
        <w:t>tabla N°1 las denominaciones locales de l</w:t>
      </w:r>
      <w:r w:rsidR="007E2DF2">
        <w:rPr>
          <w:rFonts w:ascii="Arial" w:hAnsi="Arial" w:cs="Arial"/>
          <w:sz w:val="22"/>
          <w:szCs w:val="22"/>
        </w:rPr>
        <w:t>a</w:t>
      </w:r>
      <w:r w:rsidR="00EC79B5" w:rsidRPr="00762405">
        <w:rPr>
          <w:rFonts w:ascii="Arial" w:hAnsi="Arial" w:cs="Arial"/>
          <w:sz w:val="22"/>
          <w:szCs w:val="22"/>
        </w:rPr>
        <w:t xml:space="preserve">s </w:t>
      </w:r>
      <w:r w:rsidR="007E2DF2">
        <w:rPr>
          <w:rFonts w:ascii="Arial" w:hAnsi="Arial" w:cs="Arial"/>
          <w:sz w:val="22"/>
          <w:szCs w:val="22"/>
        </w:rPr>
        <w:t>enfermedades identificadas</w:t>
      </w:r>
      <w:r w:rsidRPr="00762405">
        <w:rPr>
          <w:rFonts w:ascii="Arial" w:hAnsi="Arial" w:cs="Arial"/>
          <w:sz w:val="22"/>
          <w:szCs w:val="22"/>
        </w:rPr>
        <w:t xml:space="preserve"> </w:t>
      </w:r>
      <w:r w:rsidR="00EC79B5" w:rsidRPr="00762405">
        <w:rPr>
          <w:rFonts w:ascii="Arial" w:hAnsi="Arial" w:cs="Arial"/>
          <w:sz w:val="22"/>
          <w:szCs w:val="22"/>
        </w:rPr>
        <w:t>y los signos a través de los cuales son reconocid</w:t>
      </w:r>
      <w:r w:rsidR="007E2DF2">
        <w:rPr>
          <w:rFonts w:ascii="Arial" w:hAnsi="Arial" w:cs="Arial"/>
          <w:sz w:val="22"/>
          <w:szCs w:val="22"/>
        </w:rPr>
        <w:t>a</w:t>
      </w:r>
      <w:r w:rsidR="00EC79B5" w:rsidRPr="00762405">
        <w:rPr>
          <w:rFonts w:ascii="Arial" w:hAnsi="Arial" w:cs="Arial"/>
          <w:sz w:val="22"/>
          <w:szCs w:val="22"/>
        </w:rPr>
        <w:t>s.</w:t>
      </w:r>
    </w:p>
    <w:p w:rsidR="0072617F" w:rsidRDefault="0072617F" w:rsidP="00762405">
      <w:pPr>
        <w:tabs>
          <w:tab w:val="left" w:pos="7513"/>
        </w:tabs>
        <w:spacing w:line="360" w:lineRule="auto"/>
        <w:jc w:val="center"/>
        <w:rPr>
          <w:rFonts w:ascii="Arial" w:hAnsi="Arial" w:cs="Arial"/>
          <w:b/>
          <w:sz w:val="22"/>
          <w:szCs w:val="22"/>
        </w:rPr>
      </w:pPr>
    </w:p>
    <w:p w:rsidR="00486A44" w:rsidRPr="007E2DF2" w:rsidRDefault="00EC79B5" w:rsidP="00762405">
      <w:pPr>
        <w:tabs>
          <w:tab w:val="left" w:pos="7513"/>
        </w:tabs>
        <w:spacing w:line="360" w:lineRule="auto"/>
        <w:jc w:val="center"/>
        <w:rPr>
          <w:rFonts w:ascii="Arial" w:hAnsi="Arial" w:cs="Arial"/>
          <w:b/>
          <w:sz w:val="22"/>
          <w:szCs w:val="22"/>
        </w:rPr>
      </w:pPr>
      <w:r w:rsidRPr="007E2DF2">
        <w:rPr>
          <w:rFonts w:ascii="Arial" w:hAnsi="Arial" w:cs="Arial"/>
          <w:b/>
          <w:sz w:val="22"/>
          <w:szCs w:val="22"/>
        </w:rPr>
        <w:t xml:space="preserve">Tabla 1 – </w:t>
      </w:r>
      <w:r w:rsidR="007E2DF2" w:rsidRPr="007E2DF2">
        <w:rPr>
          <w:rFonts w:ascii="Arial" w:hAnsi="Arial" w:cs="Arial"/>
          <w:b/>
          <w:sz w:val="22"/>
          <w:szCs w:val="22"/>
        </w:rPr>
        <w:t>E</w:t>
      </w:r>
      <w:r w:rsidR="007E2DF2" w:rsidRPr="007E2DF2">
        <w:rPr>
          <w:rFonts w:ascii="Arial" w:hAnsi="Arial" w:cs="Arial"/>
          <w:b/>
          <w:sz w:val="22"/>
          <w:szCs w:val="22"/>
        </w:rPr>
        <w:t>nfermedades identificadas y los signos a través de los cuales son reconocidas</w:t>
      </w:r>
      <w:r w:rsidRPr="007E2DF2">
        <w:rPr>
          <w:rFonts w:ascii="Arial" w:hAnsi="Arial" w:cs="Arial"/>
          <w:b/>
          <w:sz w:val="22"/>
          <w:szCs w:val="22"/>
        </w:rPr>
        <w:t>.</w:t>
      </w:r>
    </w:p>
    <w:tbl>
      <w:tblPr>
        <w:tblW w:w="8507" w:type="dxa"/>
        <w:jc w:val="center"/>
        <w:tblInd w:w="-1912" w:type="dxa"/>
        <w:tblCellMar>
          <w:left w:w="70" w:type="dxa"/>
          <w:right w:w="70" w:type="dxa"/>
        </w:tblCellMar>
        <w:tblLook w:val="04A0" w:firstRow="1" w:lastRow="0" w:firstColumn="1" w:lastColumn="0" w:noHBand="0" w:noVBand="1"/>
      </w:tblPr>
      <w:tblGrid>
        <w:gridCol w:w="2412"/>
        <w:gridCol w:w="6095"/>
      </w:tblGrid>
      <w:tr w:rsidR="00762405" w:rsidRPr="00762405" w:rsidTr="007E2DF2">
        <w:trPr>
          <w:trHeight w:val="300"/>
          <w:jc w:val="center"/>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79B5" w:rsidRPr="00762405" w:rsidRDefault="00EC79B5" w:rsidP="00EC79B5">
            <w:pPr>
              <w:spacing w:line="360" w:lineRule="auto"/>
              <w:jc w:val="center"/>
              <w:rPr>
                <w:rFonts w:ascii="Arial" w:hAnsi="Arial" w:cs="Arial"/>
                <w:b/>
                <w:sz w:val="22"/>
                <w:szCs w:val="22"/>
                <w:lang w:val="es-AR" w:eastAsia="es-AR"/>
              </w:rPr>
            </w:pPr>
            <w:r w:rsidRPr="00762405">
              <w:rPr>
                <w:rFonts w:ascii="Arial" w:hAnsi="Arial" w:cs="Arial"/>
                <w:b/>
                <w:sz w:val="22"/>
                <w:szCs w:val="22"/>
                <w:lang w:val="es-AR" w:eastAsia="es-AR"/>
              </w:rPr>
              <w:t xml:space="preserve">Denominación </w:t>
            </w:r>
            <w:r w:rsidRPr="00762405">
              <w:rPr>
                <w:rFonts w:ascii="Arial" w:hAnsi="Arial" w:cs="Arial"/>
                <w:b/>
                <w:sz w:val="22"/>
                <w:szCs w:val="22"/>
                <w:lang w:val="es-AR" w:eastAsia="es-AR"/>
              </w:rPr>
              <w:t>local</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EC79B5" w:rsidRPr="00762405" w:rsidRDefault="00EC79B5" w:rsidP="00606338">
            <w:pPr>
              <w:spacing w:line="360" w:lineRule="auto"/>
              <w:jc w:val="center"/>
              <w:rPr>
                <w:rFonts w:ascii="Arial" w:hAnsi="Arial" w:cs="Arial"/>
                <w:b/>
                <w:sz w:val="22"/>
                <w:szCs w:val="22"/>
                <w:lang w:val="es-AR" w:eastAsia="es-AR"/>
              </w:rPr>
            </w:pPr>
            <w:r w:rsidRPr="00762405">
              <w:rPr>
                <w:rFonts w:ascii="Arial" w:hAnsi="Arial" w:cs="Arial"/>
                <w:b/>
                <w:sz w:val="22"/>
                <w:szCs w:val="22"/>
                <w:lang w:val="es-AR" w:eastAsia="es-AR"/>
              </w:rPr>
              <w:t>Signos de identificación mencionados por el productor</w:t>
            </w:r>
          </w:p>
        </w:tc>
      </w:tr>
      <w:tr w:rsidR="00762405" w:rsidRPr="00762405" w:rsidTr="007E2DF2">
        <w:trPr>
          <w:trHeight w:val="770"/>
          <w:jc w:val="center"/>
        </w:trPr>
        <w:tc>
          <w:tcPr>
            <w:tcW w:w="2412" w:type="dxa"/>
            <w:tcBorders>
              <w:top w:val="nil"/>
              <w:left w:val="single" w:sz="4" w:space="0" w:color="auto"/>
              <w:bottom w:val="single" w:sz="4" w:space="0" w:color="auto"/>
              <w:right w:val="single" w:sz="4" w:space="0" w:color="auto"/>
            </w:tcBorders>
            <w:shd w:val="clear" w:color="auto" w:fill="auto"/>
            <w:vAlign w:val="center"/>
            <w:hideMark/>
          </w:tcPr>
          <w:p w:rsidR="00EC79B5" w:rsidRPr="00762405" w:rsidRDefault="00EC79B5" w:rsidP="00606338">
            <w:pPr>
              <w:spacing w:line="360" w:lineRule="auto"/>
              <w:rPr>
                <w:rFonts w:ascii="Arial" w:hAnsi="Arial" w:cs="Arial"/>
                <w:b/>
                <w:bCs/>
                <w:sz w:val="22"/>
                <w:szCs w:val="22"/>
                <w:lang w:val="es-AR" w:eastAsia="es-AR"/>
              </w:rPr>
            </w:pPr>
            <w:r w:rsidRPr="00762405">
              <w:rPr>
                <w:rFonts w:ascii="Arial" w:hAnsi="Arial" w:cs="Arial"/>
                <w:b/>
                <w:bCs/>
                <w:sz w:val="22"/>
                <w:szCs w:val="22"/>
                <w:lang w:eastAsia="es-AR"/>
              </w:rPr>
              <w:t>Mal parición</w:t>
            </w:r>
          </w:p>
        </w:tc>
        <w:tc>
          <w:tcPr>
            <w:tcW w:w="6095" w:type="dxa"/>
            <w:tcBorders>
              <w:top w:val="nil"/>
              <w:left w:val="nil"/>
              <w:bottom w:val="single" w:sz="4" w:space="0" w:color="auto"/>
              <w:right w:val="single" w:sz="4" w:space="0" w:color="auto"/>
            </w:tcBorders>
            <w:shd w:val="clear" w:color="auto" w:fill="auto"/>
            <w:vAlign w:val="center"/>
            <w:hideMark/>
          </w:tcPr>
          <w:p w:rsidR="00EC79B5" w:rsidRPr="00762405" w:rsidRDefault="00EC79B5" w:rsidP="00606338">
            <w:pPr>
              <w:spacing w:line="360" w:lineRule="auto"/>
              <w:rPr>
                <w:rFonts w:ascii="Arial" w:hAnsi="Arial" w:cs="Arial"/>
                <w:sz w:val="22"/>
                <w:szCs w:val="22"/>
                <w:lang w:val="es-AR" w:eastAsia="es-AR"/>
              </w:rPr>
            </w:pPr>
            <w:r w:rsidRPr="00762405">
              <w:rPr>
                <w:rFonts w:ascii="Arial" w:hAnsi="Arial" w:cs="Arial"/>
                <w:sz w:val="22"/>
                <w:szCs w:val="22"/>
                <w:lang w:eastAsia="es-AR"/>
              </w:rPr>
              <w:t>La cabra esta manchada de atrás y se ven los cabritos pelados que nacieron muertos….</w:t>
            </w:r>
          </w:p>
        </w:tc>
      </w:tr>
      <w:tr w:rsidR="00762405" w:rsidRPr="00762405" w:rsidTr="007E2DF2">
        <w:trPr>
          <w:trHeight w:val="968"/>
          <w:jc w:val="center"/>
        </w:trPr>
        <w:tc>
          <w:tcPr>
            <w:tcW w:w="2412" w:type="dxa"/>
            <w:tcBorders>
              <w:top w:val="nil"/>
              <w:left w:val="single" w:sz="4" w:space="0" w:color="auto"/>
              <w:bottom w:val="single" w:sz="4" w:space="0" w:color="auto"/>
              <w:right w:val="single" w:sz="4" w:space="0" w:color="auto"/>
            </w:tcBorders>
            <w:shd w:val="clear" w:color="auto" w:fill="auto"/>
            <w:vAlign w:val="center"/>
            <w:hideMark/>
          </w:tcPr>
          <w:p w:rsidR="00EC79B5" w:rsidRPr="00762405" w:rsidRDefault="00EC79B5" w:rsidP="00606338">
            <w:pPr>
              <w:spacing w:line="360" w:lineRule="auto"/>
              <w:rPr>
                <w:rFonts w:ascii="Arial" w:hAnsi="Arial" w:cs="Arial"/>
                <w:b/>
                <w:bCs/>
                <w:sz w:val="22"/>
                <w:szCs w:val="22"/>
                <w:lang w:val="es-AR" w:eastAsia="es-AR"/>
              </w:rPr>
            </w:pPr>
            <w:r w:rsidRPr="00762405">
              <w:rPr>
                <w:rFonts w:ascii="Arial" w:hAnsi="Arial" w:cs="Arial"/>
                <w:b/>
                <w:bCs/>
                <w:sz w:val="22"/>
                <w:szCs w:val="22"/>
                <w:lang w:eastAsia="es-AR"/>
              </w:rPr>
              <w:t>Gusano del asta</w:t>
            </w:r>
          </w:p>
        </w:tc>
        <w:tc>
          <w:tcPr>
            <w:tcW w:w="6095" w:type="dxa"/>
            <w:tcBorders>
              <w:top w:val="nil"/>
              <w:left w:val="nil"/>
              <w:bottom w:val="single" w:sz="4" w:space="0" w:color="auto"/>
              <w:right w:val="single" w:sz="4" w:space="0" w:color="auto"/>
            </w:tcBorders>
            <w:shd w:val="clear" w:color="auto" w:fill="auto"/>
            <w:vAlign w:val="center"/>
            <w:hideMark/>
          </w:tcPr>
          <w:p w:rsidR="00EC79B5" w:rsidRPr="00762405" w:rsidRDefault="00EC79B5" w:rsidP="00606338">
            <w:pPr>
              <w:spacing w:line="360" w:lineRule="auto"/>
              <w:rPr>
                <w:rFonts w:ascii="Arial" w:hAnsi="Arial" w:cs="Arial"/>
                <w:sz w:val="22"/>
                <w:szCs w:val="22"/>
                <w:lang w:val="es-AR" w:eastAsia="es-AR"/>
              </w:rPr>
            </w:pPr>
            <w:r w:rsidRPr="00762405">
              <w:rPr>
                <w:rFonts w:ascii="Arial" w:hAnsi="Arial" w:cs="Arial"/>
                <w:sz w:val="22"/>
                <w:szCs w:val="22"/>
                <w:lang w:eastAsia="es-AR"/>
              </w:rPr>
              <w:t>Dificultad para respirar, moco, al faenar se ven los gusanos, cabecean contra los palos estornudo, arrastra el pico por el suelo…</w:t>
            </w:r>
          </w:p>
        </w:tc>
      </w:tr>
      <w:tr w:rsidR="00762405" w:rsidRPr="00762405" w:rsidTr="007E2DF2">
        <w:trPr>
          <w:trHeight w:val="300"/>
          <w:jc w:val="center"/>
        </w:trPr>
        <w:tc>
          <w:tcPr>
            <w:tcW w:w="2412" w:type="dxa"/>
            <w:tcBorders>
              <w:top w:val="nil"/>
              <w:left w:val="single" w:sz="4" w:space="0" w:color="auto"/>
              <w:bottom w:val="single" w:sz="4" w:space="0" w:color="auto"/>
              <w:right w:val="single" w:sz="4" w:space="0" w:color="auto"/>
            </w:tcBorders>
            <w:shd w:val="clear" w:color="auto" w:fill="auto"/>
            <w:vAlign w:val="center"/>
            <w:hideMark/>
          </w:tcPr>
          <w:p w:rsidR="00EC79B5" w:rsidRPr="00762405" w:rsidRDefault="00EC79B5" w:rsidP="00606338">
            <w:pPr>
              <w:spacing w:line="360" w:lineRule="auto"/>
              <w:rPr>
                <w:rFonts w:ascii="Arial" w:hAnsi="Arial" w:cs="Arial"/>
                <w:b/>
                <w:bCs/>
                <w:sz w:val="22"/>
                <w:szCs w:val="22"/>
                <w:lang w:val="es-AR" w:eastAsia="es-AR"/>
              </w:rPr>
            </w:pPr>
            <w:r w:rsidRPr="00762405">
              <w:rPr>
                <w:rFonts w:ascii="Arial" w:hAnsi="Arial" w:cs="Arial"/>
                <w:b/>
                <w:bCs/>
                <w:sz w:val="22"/>
                <w:szCs w:val="22"/>
                <w:lang w:eastAsia="es-AR"/>
              </w:rPr>
              <w:t xml:space="preserve">Se les quedan las pares </w:t>
            </w:r>
          </w:p>
        </w:tc>
        <w:tc>
          <w:tcPr>
            <w:tcW w:w="6095" w:type="dxa"/>
            <w:tcBorders>
              <w:top w:val="nil"/>
              <w:left w:val="nil"/>
              <w:bottom w:val="single" w:sz="4" w:space="0" w:color="auto"/>
              <w:right w:val="single" w:sz="4" w:space="0" w:color="auto"/>
            </w:tcBorders>
            <w:shd w:val="clear" w:color="auto" w:fill="auto"/>
            <w:vAlign w:val="center"/>
            <w:hideMark/>
          </w:tcPr>
          <w:p w:rsidR="00EC79B5" w:rsidRPr="00762405" w:rsidRDefault="00EC79B5" w:rsidP="00606338">
            <w:pPr>
              <w:spacing w:line="360" w:lineRule="auto"/>
              <w:rPr>
                <w:rFonts w:ascii="Arial" w:hAnsi="Arial" w:cs="Arial"/>
                <w:sz w:val="22"/>
                <w:szCs w:val="22"/>
                <w:lang w:val="es-AR" w:eastAsia="es-AR"/>
              </w:rPr>
            </w:pPr>
            <w:r w:rsidRPr="00762405">
              <w:rPr>
                <w:rFonts w:ascii="Arial" w:hAnsi="Arial" w:cs="Arial"/>
                <w:sz w:val="22"/>
                <w:szCs w:val="22"/>
                <w:lang w:eastAsia="es-AR"/>
              </w:rPr>
              <w:t>Cuelgan las pares, sucias con sangre oscura, decaimiento, fiebre y ojos hundidos…</w:t>
            </w:r>
          </w:p>
        </w:tc>
      </w:tr>
      <w:tr w:rsidR="00762405" w:rsidRPr="00762405" w:rsidTr="007E2DF2">
        <w:trPr>
          <w:trHeight w:val="300"/>
          <w:jc w:val="center"/>
        </w:trPr>
        <w:tc>
          <w:tcPr>
            <w:tcW w:w="2412" w:type="dxa"/>
            <w:tcBorders>
              <w:top w:val="nil"/>
              <w:left w:val="single" w:sz="4" w:space="0" w:color="auto"/>
              <w:bottom w:val="single" w:sz="4" w:space="0" w:color="auto"/>
              <w:right w:val="single" w:sz="4" w:space="0" w:color="auto"/>
            </w:tcBorders>
            <w:shd w:val="clear" w:color="auto" w:fill="auto"/>
            <w:vAlign w:val="center"/>
            <w:hideMark/>
          </w:tcPr>
          <w:p w:rsidR="00EC79B5" w:rsidRPr="00762405" w:rsidRDefault="00EC79B5" w:rsidP="00606338">
            <w:pPr>
              <w:spacing w:line="360" w:lineRule="auto"/>
              <w:rPr>
                <w:rFonts w:ascii="Arial" w:hAnsi="Arial" w:cs="Arial"/>
                <w:b/>
                <w:bCs/>
                <w:sz w:val="22"/>
                <w:szCs w:val="22"/>
                <w:lang w:val="es-AR" w:eastAsia="es-AR"/>
              </w:rPr>
            </w:pPr>
            <w:r w:rsidRPr="00762405">
              <w:rPr>
                <w:rFonts w:ascii="Arial" w:hAnsi="Arial" w:cs="Arial"/>
                <w:b/>
                <w:bCs/>
                <w:sz w:val="22"/>
                <w:szCs w:val="22"/>
                <w:lang w:eastAsia="es-AR"/>
              </w:rPr>
              <w:t xml:space="preserve">Torneo </w:t>
            </w:r>
          </w:p>
        </w:tc>
        <w:tc>
          <w:tcPr>
            <w:tcW w:w="6095" w:type="dxa"/>
            <w:tcBorders>
              <w:top w:val="nil"/>
              <w:left w:val="nil"/>
              <w:bottom w:val="single" w:sz="4" w:space="0" w:color="auto"/>
              <w:right w:val="single" w:sz="4" w:space="0" w:color="auto"/>
            </w:tcBorders>
            <w:shd w:val="clear" w:color="auto" w:fill="auto"/>
            <w:vAlign w:val="center"/>
            <w:hideMark/>
          </w:tcPr>
          <w:p w:rsidR="00EC79B5" w:rsidRPr="00762405" w:rsidRDefault="00EC79B5" w:rsidP="00606338">
            <w:pPr>
              <w:spacing w:line="360" w:lineRule="auto"/>
              <w:rPr>
                <w:rFonts w:ascii="Arial" w:hAnsi="Arial" w:cs="Arial"/>
                <w:sz w:val="22"/>
                <w:szCs w:val="22"/>
                <w:lang w:val="es-AR" w:eastAsia="es-AR"/>
              </w:rPr>
            </w:pPr>
            <w:r w:rsidRPr="00762405">
              <w:rPr>
                <w:rFonts w:ascii="Arial" w:hAnsi="Arial" w:cs="Arial"/>
                <w:sz w:val="22"/>
                <w:szCs w:val="22"/>
                <w:lang w:eastAsia="es-AR"/>
              </w:rPr>
              <w:t>Se pierde, tuerce la cabeza…</w:t>
            </w:r>
          </w:p>
        </w:tc>
      </w:tr>
      <w:tr w:rsidR="00762405" w:rsidRPr="00762405" w:rsidTr="007E2DF2">
        <w:trPr>
          <w:trHeight w:val="300"/>
          <w:jc w:val="center"/>
        </w:trPr>
        <w:tc>
          <w:tcPr>
            <w:tcW w:w="2412" w:type="dxa"/>
            <w:tcBorders>
              <w:top w:val="nil"/>
              <w:left w:val="single" w:sz="4" w:space="0" w:color="auto"/>
              <w:bottom w:val="single" w:sz="4" w:space="0" w:color="auto"/>
              <w:right w:val="single" w:sz="4" w:space="0" w:color="auto"/>
            </w:tcBorders>
            <w:shd w:val="clear" w:color="auto" w:fill="auto"/>
            <w:vAlign w:val="center"/>
            <w:hideMark/>
          </w:tcPr>
          <w:p w:rsidR="00EC79B5" w:rsidRPr="00762405" w:rsidRDefault="00EC79B5" w:rsidP="00606338">
            <w:pPr>
              <w:spacing w:line="360" w:lineRule="auto"/>
              <w:rPr>
                <w:rFonts w:ascii="Arial" w:hAnsi="Arial" w:cs="Arial"/>
                <w:b/>
                <w:bCs/>
                <w:sz w:val="22"/>
                <w:szCs w:val="22"/>
                <w:lang w:val="es-AR" w:eastAsia="es-AR"/>
              </w:rPr>
            </w:pPr>
            <w:r w:rsidRPr="00762405">
              <w:rPr>
                <w:rFonts w:ascii="Arial" w:hAnsi="Arial" w:cs="Arial"/>
                <w:b/>
                <w:bCs/>
                <w:sz w:val="22"/>
                <w:szCs w:val="22"/>
                <w:lang w:eastAsia="es-AR"/>
              </w:rPr>
              <w:t xml:space="preserve">Piojos </w:t>
            </w:r>
          </w:p>
        </w:tc>
        <w:tc>
          <w:tcPr>
            <w:tcW w:w="6095" w:type="dxa"/>
            <w:tcBorders>
              <w:top w:val="nil"/>
              <w:left w:val="nil"/>
              <w:bottom w:val="single" w:sz="4" w:space="0" w:color="auto"/>
              <w:right w:val="single" w:sz="4" w:space="0" w:color="auto"/>
            </w:tcBorders>
            <w:shd w:val="clear" w:color="auto" w:fill="auto"/>
            <w:vAlign w:val="center"/>
            <w:hideMark/>
          </w:tcPr>
          <w:p w:rsidR="00EC79B5" w:rsidRPr="00762405" w:rsidRDefault="00EC79B5" w:rsidP="00606338">
            <w:pPr>
              <w:spacing w:line="360" w:lineRule="auto"/>
              <w:rPr>
                <w:rFonts w:ascii="Arial" w:hAnsi="Arial" w:cs="Arial"/>
                <w:sz w:val="22"/>
                <w:szCs w:val="22"/>
                <w:lang w:val="es-AR" w:eastAsia="es-AR"/>
              </w:rPr>
            </w:pPr>
            <w:r w:rsidRPr="00762405">
              <w:rPr>
                <w:rFonts w:ascii="Arial" w:hAnsi="Arial" w:cs="Arial"/>
                <w:sz w:val="22"/>
                <w:szCs w:val="22"/>
                <w:lang w:eastAsia="es-AR"/>
              </w:rPr>
              <w:t>Se ven en las verijas, las cabras se rascan y se pelan, se ven flacos, pelo feo….</w:t>
            </w:r>
          </w:p>
        </w:tc>
      </w:tr>
      <w:tr w:rsidR="00762405" w:rsidRPr="00762405" w:rsidTr="007E2DF2">
        <w:trPr>
          <w:trHeight w:val="300"/>
          <w:jc w:val="center"/>
        </w:trPr>
        <w:tc>
          <w:tcPr>
            <w:tcW w:w="2412" w:type="dxa"/>
            <w:tcBorders>
              <w:top w:val="nil"/>
              <w:left w:val="single" w:sz="4" w:space="0" w:color="auto"/>
              <w:bottom w:val="single" w:sz="4" w:space="0" w:color="auto"/>
              <w:right w:val="single" w:sz="4" w:space="0" w:color="auto"/>
            </w:tcBorders>
            <w:shd w:val="clear" w:color="auto" w:fill="auto"/>
            <w:vAlign w:val="center"/>
            <w:hideMark/>
          </w:tcPr>
          <w:p w:rsidR="00EC79B5" w:rsidRPr="00762405" w:rsidRDefault="00EC79B5" w:rsidP="00606338">
            <w:pPr>
              <w:spacing w:line="360" w:lineRule="auto"/>
              <w:rPr>
                <w:rFonts w:ascii="Arial" w:hAnsi="Arial" w:cs="Arial"/>
                <w:b/>
                <w:bCs/>
                <w:sz w:val="22"/>
                <w:szCs w:val="22"/>
                <w:lang w:val="es-AR" w:eastAsia="es-AR"/>
              </w:rPr>
            </w:pPr>
            <w:r w:rsidRPr="00762405">
              <w:rPr>
                <w:rFonts w:ascii="Arial" w:hAnsi="Arial" w:cs="Arial"/>
                <w:b/>
                <w:bCs/>
                <w:sz w:val="22"/>
                <w:szCs w:val="22"/>
                <w:lang w:eastAsia="es-AR"/>
              </w:rPr>
              <w:t>Diarrea</w:t>
            </w:r>
          </w:p>
        </w:tc>
        <w:tc>
          <w:tcPr>
            <w:tcW w:w="6095" w:type="dxa"/>
            <w:tcBorders>
              <w:top w:val="nil"/>
              <w:left w:val="nil"/>
              <w:bottom w:val="single" w:sz="4" w:space="0" w:color="auto"/>
              <w:right w:val="single" w:sz="4" w:space="0" w:color="auto"/>
            </w:tcBorders>
            <w:shd w:val="clear" w:color="auto" w:fill="auto"/>
            <w:vAlign w:val="center"/>
            <w:hideMark/>
          </w:tcPr>
          <w:p w:rsidR="00EC79B5" w:rsidRPr="00762405" w:rsidRDefault="00EC79B5" w:rsidP="00606338">
            <w:pPr>
              <w:spacing w:line="360" w:lineRule="auto"/>
              <w:rPr>
                <w:rFonts w:ascii="Arial" w:hAnsi="Arial" w:cs="Arial"/>
                <w:sz w:val="22"/>
                <w:szCs w:val="22"/>
                <w:lang w:val="es-AR" w:eastAsia="es-AR"/>
              </w:rPr>
            </w:pPr>
            <w:r w:rsidRPr="00762405">
              <w:rPr>
                <w:rFonts w:ascii="Arial" w:hAnsi="Arial" w:cs="Arial"/>
                <w:sz w:val="22"/>
                <w:szCs w:val="22"/>
                <w:lang w:eastAsia="es-AR"/>
              </w:rPr>
              <w:t>Diarrea amarilla líquida, diarrea con sangre y se mueren rápido, decaimiento, diarrea verdosa</w:t>
            </w:r>
          </w:p>
        </w:tc>
      </w:tr>
      <w:tr w:rsidR="00762405" w:rsidRPr="00762405" w:rsidTr="007E2DF2">
        <w:trPr>
          <w:trHeight w:val="300"/>
          <w:jc w:val="center"/>
        </w:trPr>
        <w:tc>
          <w:tcPr>
            <w:tcW w:w="2412" w:type="dxa"/>
            <w:tcBorders>
              <w:top w:val="nil"/>
              <w:left w:val="single" w:sz="4" w:space="0" w:color="auto"/>
              <w:bottom w:val="single" w:sz="4" w:space="0" w:color="auto"/>
              <w:right w:val="single" w:sz="4" w:space="0" w:color="auto"/>
            </w:tcBorders>
            <w:shd w:val="clear" w:color="auto" w:fill="auto"/>
            <w:vAlign w:val="center"/>
            <w:hideMark/>
          </w:tcPr>
          <w:p w:rsidR="00EC79B5" w:rsidRPr="00762405" w:rsidRDefault="00EC79B5" w:rsidP="00606338">
            <w:pPr>
              <w:spacing w:line="360" w:lineRule="auto"/>
              <w:rPr>
                <w:rFonts w:ascii="Arial" w:hAnsi="Arial" w:cs="Arial"/>
                <w:b/>
                <w:bCs/>
                <w:sz w:val="22"/>
                <w:szCs w:val="22"/>
                <w:lang w:val="es-AR" w:eastAsia="es-AR"/>
              </w:rPr>
            </w:pPr>
            <w:r w:rsidRPr="00762405">
              <w:rPr>
                <w:rFonts w:ascii="Arial" w:hAnsi="Arial" w:cs="Arial"/>
                <w:b/>
                <w:bCs/>
                <w:sz w:val="22"/>
                <w:szCs w:val="22"/>
                <w:lang w:eastAsia="es-AR"/>
              </w:rPr>
              <w:t xml:space="preserve">Parásitos/ </w:t>
            </w:r>
            <w:proofErr w:type="spellStart"/>
            <w:r w:rsidRPr="00762405">
              <w:rPr>
                <w:rFonts w:ascii="Arial" w:hAnsi="Arial" w:cs="Arial"/>
                <w:b/>
                <w:bCs/>
                <w:sz w:val="22"/>
                <w:szCs w:val="22"/>
                <w:lang w:eastAsia="es-AR"/>
              </w:rPr>
              <w:t>Chonchaco</w:t>
            </w:r>
            <w:proofErr w:type="spellEnd"/>
          </w:p>
        </w:tc>
        <w:tc>
          <w:tcPr>
            <w:tcW w:w="6095" w:type="dxa"/>
            <w:tcBorders>
              <w:top w:val="nil"/>
              <w:left w:val="nil"/>
              <w:bottom w:val="single" w:sz="4" w:space="0" w:color="auto"/>
              <w:right w:val="single" w:sz="4" w:space="0" w:color="auto"/>
            </w:tcBorders>
            <w:shd w:val="clear" w:color="auto" w:fill="auto"/>
            <w:vAlign w:val="center"/>
            <w:hideMark/>
          </w:tcPr>
          <w:p w:rsidR="00EC79B5" w:rsidRPr="00762405" w:rsidRDefault="00EC79B5" w:rsidP="00606338">
            <w:pPr>
              <w:spacing w:line="360" w:lineRule="auto"/>
              <w:rPr>
                <w:rFonts w:ascii="Arial" w:hAnsi="Arial" w:cs="Arial"/>
                <w:sz w:val="22"/>
                <w:szCs w:val="22"/>
                <w:lang w:val="es-AR" w:eastAsia="es-AR"/>
              </w:rPr>
            </w:pPr>
            <w:r w:rsidRPr="00762405">
              <w:rPr>
                <w:rFonts w:ascii="Arial" w:hAnsi="Arial" w:cs="Arial"/>
                <w:sz w:val="22"/>
                <w:szCs w:val="22"/>
                <w:lang w:eastAsia="es-AR"/>
              </w:rPr>
              <w:t>Enflaquecen, se ven los parásitos en intestino e hígado…</w:t>
            </w:r>
          </w:p>
        </w:tc>
      </w:tr>
      <w:tr w:rsidR="00762405" w:rsidRPr="00762405" w:rsidTr="007E2DF2">
        <w:trPr>
          <w:trHeight w:val="300"/>
          <w:jc w:val="center"/>
        </w:trPr>
        <w:tc>
          <w:tcPr>
            <w:tcW w:w="2412" w:type="dxa"/>
            <w:tcBorders>
              <w:top w:val="nil"/>
              <w:left w:val="single" w:sz="4" w:space="0" w:color="auto"/>
              <w:bottom w:val="single" w:sz="4" w:space="0" w:color="auto"/>
              <w:right w:val="single" w:sz="4" w:space="0" w:color="auto"/>
            </w:tcBorders>
            <w:shd w:val="clear" w:color="auto" w:fill="auto"/>
            <w:vAlign w:val="center"/>
            <w:hideMark/>
          </w:tcPr>
          <w:p w:rsidR="00EC79B5" w:rsidRPr="00762405" w:rsidRDefault="00EC79B5" w:rsidP="00606338">
            <w:pPr>
              <w:spacing w:line="360" w:lineRule="auto"/>
              <w:rPr>
                <w:rFonts w:ascii="Arial" w:hAnsi="Arial" w:cs="Arial"/>
                <w:b/>
                <w:bCs/>
                <w:sz w:val="22"/>
                <w:szCs w:val="22"/>
                <w:lang w:val="es-AR" w:eastAsia="es-AR"/>
              </w:rPr>
            </w:pPr>
            <w:r w:rsidRPr="00762405">
              <w:rPr>
                <w:rFonts w:ascii="Arial" w:hAnsi="Arial" w:cs="Arial"/>
                <w:b/>
                <w:bCs/>
                <w:sz w:val="22"/>
                <w:szCs w:val="22"/>
                <w:lang w:eastAsia="es-AR"/>
              </w:rPr>
              <w:t xml:space="preserve">Manquera </w:t>
            </w:r>
          </w:p>
        </w:tc>
        <w:tc>
          <w:tcPr>
            <w:tcW w:w="6095" w:type="dxa"/>
            <w:tcBorders>
              <w:top w:val="nil"/>
              <w:left w:val="nil"/>
              <w:bottom w:val="single" w:sz="4" w:space="0" w:color="auto"/>
              <w:right w:val="single" w:sz="4" w:space="0" w:color="auto"/>
            </w:tcBorders>
            <w:shd w:val="clear" w:color="auto" w:fill="auto"/>
            <w:vAlign w:val="center"/>
            <w:hideMark/>
          </w:tcPr>
          <w:p w:rsidR="00EC79B5" w:rsidRPr="00762405" w:rsidRDefault="00EC79B5" w:rsidP="00606338">
            <w:pPr>
              <w:spacing w:line="360" w:lineRule="auto"/>
              <w:rPr>
                <w:rFonts w:ascii="Arial" w:hAnsi="Arial" w:cs="Arial"/>
                <w:sz w:val="22"/>
                <w:szCs w:val="22"/>
                <w:lang w:val="es-AR" w:eastAsia="es-AR"/>
              </w:rPr>
            </w:pPr>
            <w:r w:rsidRPr="00762405">
              <w:rPr>
                <w:rFonts w:ascii="Arial" w:hAnsi="Arial" w:cs="Arial"/>
                <w:sz w:val="22"/>
                <w:szCs w:val="22"/>
                <w:lang w:eastAsia="es-AR"/>
              </w:rPr>
              <w:t>Se hinchan las articulaciones, fiebre, grano entre los dedos, suela podrida granos y pus donde empieza la uña, pezuña inflamada...</w:t>
            </w:r>
          </w:p>
        </w:tc>
      </w:tr>
      <w:tr w:rsidR="00762405" w:rsidRPr="00762405" w:rsidTr="007E2DF2">
        <w:trPr>
          <w:trHeight w:val="300"/>
          <w:jc w:val="center"/>
        </w:trPr>
        <w:tc>
          <w:tcPr>
            <w:tcW w:w="2412" w:type="dxa"/>
            <w:tcBorders>
              <w:top w:val="nil"/>
              <w:left w:val="single" w:sz="4" w:space="0" w:color="auto"/>
              <w:bottom w:val="single" w:sz="4" w:space="0" w:color="auto"/>
              <w:right w:val="single" w:sz="4" w:space="0" w:color="auto"/>
            </w:tcBorders>
            <w:shd w:val="clear" w:color="auto" w:fill="auto"/>
            <w:vAlign w:val="center"/>
            <w:hideMark/>
          </w:tcPr>
          <w:p w:rsidR="00EC79B5" w:rsidRPr="00762405" w:rsidRDefault="00EC79B5" w:rsidP="00606338">
            <w:pPr>
              <w:spacing w:line="360" w:lineRule="auto"/>
              <w:rPr>
                <w:rFonts w:ascii="Arial" w:hAnsi="Arial" w:cs="Arial"/>
                <w:b/>
                <w:bCs/>
                <w:sz w:val="22"/>
                <w:szCs w:val="22"/>
                <w:lang w:val="es-AR" w:eastAsia="es-AR"/>
              </w:rPr>
            </w:pPr>
            <w:proofErr w:type="spellStart"/>
            <w:r w:rsidRPr="00762405">
              <w:rPr>
                <w:rFonts w:ascii="Arial" w:hAnsi="Arial" w:cs="Arial"/>
                <w:b/>
                <w:bCs/>
                <w:sz w:val="22"/>
                <w:szCs w:val="22"/>
                <w:lang w:eastAsia="es-AR"/>
              </w:rPr>
              <w:t>Mascadera</w:t>
            </w:r>
            <w:proofErr w:type="spellEnd"/>
          </w:p>
        </w:tc>
        <w:tc>
          <w:tcPr>
            <w:tcW w:w="6095" w:type="dxa"/>
            <w:tcBorders>
              <w:top w:val="nil"/>
              <w:left w:val="nil"/>
              <w:bottom w:val="single" w:sz="4" w:space="0" w:color="auto"/>
              <w:right w:val="single" w:sz="4" w:space="0" w:color="auto"/>
            </w:tcBorders>
            <w:shd w:val="clear" w:color="auto" w:fill="auto"/>
            <w:vAlign w:val="center"/>
            <w:hideMark/>
          </w:tcPr>
          <w:p w:rsidR="00EC79B5" w:rsidRPr="00762405" w:rsidRDefault="00EC79B5" w:rsidP="00606338">
            <w:pPr>
              <w:spacing w:line="360" w:lineRule="auto"/>
              <w:rPr>
                <w:rFonts w:ascii="Arial" w:hAnsi="Arial" w:cs="Arial"/>
                <w:sz w:val="22"/>
                <w:szCs w:val="22"/>
                <w:lang w:val="es-AR" w:eastAsia="es-AR"/>
              </w:rPr>
            </w:pPr>
            <w:r w:rsidRPr="00762405">
              <w:rPr>
                <w:rFonts w:ascii="Arial" w:hAnsi="Arial" w:cs="Arial"/>
                <w:sz w:val="22"/>
                <w:szCs w:val="22"/>
                <w:lang w:eastAsia="es-AR"/>
              </w:rPr>
              <w:t>Vomitan la comida, enflaquecen, se le secan los ojos…</w:t>
            </w:r>
          </w:p>
        </w:tc>
      </w:tr>
      <w:tr w:rsidR="00762405" w:rsidRPr="00762405" w:rsidTr="007E2DF2">
        <w:trPr>
          <w:trHeight w:val="300"/>
          <w:jc w:val="center"/>
        </w:trPr>
        <w:tc>
          <w:tcPr>
            <w:tcW w:w="2412" w:type="dxa"/>
            <w:tcBorders>
              <w:top w:val="nil"/>
              <w:left w:val="single" w:sz="4" w:space="0" w:color="auto"/>
              <w:bottom w:val="single" w:sz="4" w:space="0" w:color="auto"/>
              <w:right w:val="single" w:sz="4" w:space="0" w:color="auto"/>
            </w:tcBorders>
            <w:shd w:val="clear" w:color="auto" w:fill="auto"/>
            <w:vAlign w:val="center"/>
            <w:hideMark/>
          </w:tcPr>
          <w:p w:rsidR="00EC79B5" w:rsidRPr="00762405" w:rsidRDefault="00EC79B5" w:rsidP="00606338">
            <w:pPr>
              <w:spacing w:line="360" w:lineRule="auto"/>
              <w:rPr>
                <w:rFonts w:ascii="Arial" w:hAnsi="Arial" w:cs="Arial"/>
                <w:b/>
                <w:bCs/>
                <w:sz w:val="22"/>
                <w:szCs w:val="22"/>
                <w:lang w:val="es-AR" w:eastAsia="es-AR"/>
              </w:rPr>
            </w:pPr>
            <w:r w:rsidRPr="00762405">
              <w:rPr>
                <w:rFonts w:ascii="Arial" w:hAnsi="Arial" w:cs="Arial"/>
                <w:b/>
                <w:bCs/>
                <w:sz w:val="22"/>
                <w:szCs w:val="22"/>
                <w:lang w:eastAsia="es-AR"/>
              </w:rPr>
              <w:t>Mastitis</w:t>
            </w:r>
          </w:p>
        </w:tc>
        <w:tc>
          <w:tcPr>
            <w:tcW w:w="6095" w:type="dxa"/>
            <w:tcBorders>
              <w:top w:val="nil"/>
              <w:left w:val="nil"/>
              <w:bottom w:val="single" w:sz="4" w:space="0" w:color="auto"/>
              <w:right w:val="single" w:sz="4" w:space="0" w:color="auto"/>
            </w:tcBorders>
            <w:shd w:val="clear" w:color="auto" w:fill="auto"/>
            <w:vAlign w:val="center"/>
            <w:hideMark/>
          </w:tcPr>
          <w:p w:rsidR="00EC79B5" w:rsidRPr="00762405" w:rsidRDefault="00EC79B5" w:rsidP="00606338">
            <w:pPr>
              <w:spacing w:line="360" w:lineRule="auto"/>
              <w:rPr>
                <w:rFonts w:ascii="Arial" w:hAnsi="Arial" w:cs="Arial"/>
                <w:sz w:val="22"/>
                <w:szCs w:val="22"/>
                <w:lang w:val="es-AR" w:eastAsia="es-AR"/>
              </w:rPr>
            </w:pPr>
            <w:r w:rsidRPr="00762405">
              <w:rPr>
                <w:rFonts w:ascii="Arial" w:hAnsi="Arial" w:cs="Arial"/>
                <w:sz w:val="22"/>
                <w:szCs w:val="22"/>
                <w:lang w:eastAsia="es-AR"/>
              </w:rPr>
              <w:t>Ubre dura, leche con sangre y grumos, cuarto hinchado y patas envaradas, cabrillona parada, revienta la ubre…</w:t>
            </w:r>
          </w:p>
        </w:tc>
      </w:tr>
      <w:tr w:rsidR="00762405" w:rsidRPr="00762405" w:rsidTr="007E2DF2">
        <w:trPr>
          <w:trHeight w:val="300"/>
          <w:jc w:val="center"/>
        </w:trPr>
        <w:tc>
          <w:tcPr>
            <w:tcW w:w="2412" w:type="dxa"/>
            <w:tcBorders>
              <w:top w:val="nil"/>
              <w:left w:val="single" w:sz="4" w:space="0" w:color="auto"/>
              <w:bottom w:val="single" w:sz="4" w:space="0" w:color="auto"/>
              <w:right w:val="single" w:sz="4" w:space="0" w:color="auto"/>
            </w:tcBorders>
            <w:shd w:val="clear" w:color="auto" w:fill="auto"/>
            <w:vAlign w:val="center"/>
            <w:hideMark/>
          </w:tcPr>
          <w:p w:rsidR="00EC79B5" w:rsidRPr="00762405" w:rsidRDefault="00EC79B5" w:rsidP="00606338">
            <w:pPr>
              <w:spacing w:line="360" w:lineRule="auto"/>
              <w:rPr>
                <w:rFonts w:ascii="Arial" w:hAnsi="Arial" w:cs="Arial"/>
                <w:b/>
                <w:bCs/>
                <w:sz w:val="22"/>
                <w:szCs w:val="22"/>
                <w:lang w:val="es-AR" w:eastAsia="es-AR"/>
              </w:rPr>
            </w:pPr>
            <w:proofErr w:type="spellStart"/>
            <w:r w:rsidRPr="00762405">
              <w:rPr>
                <w:rFonts w:ascii="Arial" w:hAnsi="Arial" w:cs="Arial"/>
                <w:b/>
                <w:bCs/>
                <w:sz w:val="22"/>
                <w:szCs w:val="22"/>
                <w:lang w:eastAsia="es-AR"/>
              </w:rPr>
              <w:lastRenderedPageBreak/>
              <w:t>Pizota</w:t>
            </w:r>
            <w:proofErr w:type="spellEnd"/>
            <w:r w:rsidRPr="00762405">
              <w:rPr>
                <w:rFonts w:ascii="Arial" w:hAnsi="Arial" w:cs="Arial"/>
                <w:b/>
                <w:bCs/>
                <w:sz w:val="22"/>
                <w:szCs w:val="22"/>
                <w:lang w:eastAsia="es-AR"/>
              </w:rPr>
              <w:t xml:space="preserve"> </w:t>
            </w:r>
          </w:p>
        </w:tc>
        <w:tc>
          <w:tcPr>
            <w:tcW w:w="6095" w:type="dxa"/>
            <w:tcBorders>
              <w:top w:val="nil"/>
              <w:left w:val="nil"/>
              <w:bottom w:val="single" w:sz="4" w:space="0" w:color="auto"/>
              <w:right w:val="single" w:sz="4" w:space="0" w:color="auto"/>
            </w:tcBorders>
            <w:shd w:val="clear" w:color="auto" w:fill="auto"/>
            <w:vAlign w:val="center"/>
            <w:hideMark/>
          </w:tcPr>
          <w:p w:rsidR="00EC79B5" w:rsidRPr="00762405" w:rsidRDefault="00EC79B5" w:rsidP="00606338">
            <w:pPr>
              <w:spacing w:line="360" w:lineRule="auto"/>
              <w:rPr>
                <w:rFonts w:ascii="Arial" w:hAnsi="Arial" w:cs="Arial"/>
                <w:sz w:val="22"/>
                <w:szCs w:val="22"/>
                <w:lang w:val="es-AR" w:eastAsia="es-AR"/>
              </w:rPr>
            </w:pPr>
            <w:r w:rsidRPr="00762405">
              <w:rPr>
                <w:rFonts w:ascii="Arial" w:hAnsi="Arial" w:cs="Arial"/>
                <w:sz w:val="22"/>
                <w:szCs w:val="22"/>
                <w:lang w:eastAsia="es-AR"/>
              </w:rPr>
              <w:t>Granos en la boca y luego todo el cuerpo, granos en la boca, paladar y ubre; granos en las pezuñas; se hincha la boca……</w:t>
            </w:r>
          </w:p>
        </w:tc>
      </w:tr>
      <w:tr w:rsidR="00762405" w:rsidRPr="00762405" w:rsidTr="007E2DF2">
        <w:trPr>
          <w:trHeight w:val="300"/>
          <w:jc w:val="center"/>
        </w:trPr>
        <w:tc>
          <w:tcPr>
            <w:tcW w:w="2412" w:type="dxa"/>
            <w:tcBorders>
              <w:top w:val="nil"/>
              <w:left w:val="single" w:sz="4" w:space="0" w:color="auto"/>
              <w:bottom w:val="single" w:sz="4" w:space="0" w:color="auto"/>
              <w:right w:val="single" w:sz="4" w:space="0" w:color="auto"/>
            </w:tcBorders>
            <w:shd w:val="clear" w:color="auto" w:fill="auto"/>
            <w:vAlign w:val="center"/>
            <w:hideMark/>
          </w:tcPr>
          <w:p w:rsidR="00EC79B5" w:rsidRPr="00762405" w:rsidRDefault="00EC79B5" w:rsidP="00606338">
            <w:pPr>
              <w:spacing w:line="360" w:lineRule="auto"/>
              <w:rPr>
                <w:rFonts w:ascii="Arial" w:hAnsi="Arial" w:cs="Arial"/>
                <w:b/>
                <w:bCs/>
                <w:sz w:val="22"/>
                <w:szCs w:val="22"/>
                <w:lang w:val="es-AR" w:eastAsia="es-AR"/>
              </w:rPr>
            </w:pPr>
            <w:r w:rsidRPr="00762405">
              <w:rPr>
                <w:rFonts w:ascii="Arial" w:hAnsi="Arial" w:cs="Arial"/>
                <w:b/>
                <w:bCs/>
                <w:sz w:val="22"/>
                <w:szCs w:val="22"/>
                <w:lang w:eastAsia="es-AR"/>
              </w:rPr>
              <w:t xml:space="preserve">Moquillo y moquillo atajado </w:t>
            </w:r>
          </w:p>
        </w:tc>
        <w:tc>
          <w:tcPr>
            <w:tcW w:w="6095" w:type="dxa"/>
            <w:tcBorders>
              <w:top w:val="nil"/>
              <w:left w:val="nil"/>
              <w:bottom w:val="single" w:sz="4" w:space="0" w:color="auto"/>
              <w:right w:val="single" w:sz="4" w:space="0" w:color="auto"/>
            </w:tcBorders>
            <w:shd w:val="clear" w:color="auto" w:fill="auto"/>
            <w:vAlign w:val="center"/>
            <w:hideMark/>
          </w:tcPr>
          <w:p w:rsidR="00EC79B5" w:rsidRPr="00762405" w:rsidRDefault="00EC79B5" w:rsidP="00606338">
            <w:pPr>
              <w:spacing w:line="360" w:lineRule="auto"/>
              <w:rPr>
                <w:rFonts w:ascii="Arial" w:hAnsi="Arial" w:cs="Arial"/>
                <w:sz w:val="22"/>
                <w:szCs w:val="22"/>
                <w:lang w:val="es-AR" w:eastAsia="es-AR"/>
              </w:rPr>
            </w:pPr>
            <w:r w:rsidRPr="00762405">
              <w:rPr>
                <w:rFonts w:ascii="Arial" w:hAnsi="Arial" w:cs="Arial"/>
                <w:sz w:val="22"/>
                <w:szCs w:val="22"/>
                <w:lang w:eastAsia="es-AR"/>
              </w:rPr>
              <w:t>Tosen, se les hincha la panza, secreción nasal, cabeza estirada, roncan, flema, sangre clara, bofe con manchas, debilidad, tristes, estornudo, gusanos en la cabeza, rascada.  En el moquillo atajado se ve que botan moco, no pueden respirar no maman y les salta la panza…</w:t>
            </w:r>
          </w:p>
        </w:tc>
      </w:tr>
      <w:tr w:rsidR="00762405" w:rsidRPr="00762405" w:rsidTr="007E2DF2">
        <w:trPr>
          <w:trHeight w:val="300"/>
          <w:jc w:val="center"/>
        </w:trPr>
        <w:tc>
          <w:tcPr>
            <w:tcW w:w="2412" w:type="dxa"/>
            <w:tcBorders>
              <w:top w:val="nil"/>
              <w:left w:val="single" w:sz="4" w:space="0" w:color="auto"/>
              <w:bottom w:val="single" w:sz="4" w:space="0" w:color="auto"/>
              <w:right w:val="single" w:sz="4" w:space="0" w:color="auto"/>
            </w:tcBorders>
            <w:shd w:val="clear" w:color="auto" w:fill="auto"/>
            <w:vAlign w:val="center"/>
            <w:hideMark/>
          </w:tcPr>
          <w:p w:rsidR="00EC79B5" w:rsidRPr="00762405" w:rsidRDefault="00EC79B5" w:rsidP="00606338">
            <w:pPr>
              <w:spacing w:line="360" w:lineRule="auto"/>
              <w:rPr>
                <w:rFonts w:ascii="Arial" w:hAnsi="Arial" w:cs="Arial"/>
                <w:b/>
                <w:bCs/>
                <w:sz w:val="22"/>
                <w:szCs w:val="22"/>
                <w:lang w:val="es-AR" w:eastAsia="es-AR"/>
              </w:rPr>
            </w:pPr>
            <w:r w:rsidRPr="00762405">
              <w:rPr>
                <w:rFonts w:ascii="Arial" w:hAnsi="Arial" w:cs="Arial"/>
                <w:b/>
                <w:bCs/>
                <w:sz w:val="22"/>
                <w:szCs w:val="22"/>
                <w:lang w:eastAsia="es-AR"/>
              </w:rPr>
              <w:t xml:space="preserve">Se le sale la madre </w:t>
            </w:r>
          </w:p>
        </w:tc>
        <w:tc>
          <w:tcPr>
            <w:tcW w:w="6095" w:type="dxa"/>
            <w:tcBorders>
              <w:top w:val="nil"/>
              <w:left w:val="nil"/>
              <w:bottom w:val="single" w:sz="4" w:space="0" w:color="auto"/>
              <w:right w:val="single" w:sz="4" w:space="0" w:color="auto"/>
            </w:tcBorders>
            <w:shd w:val="clear" w:color="auto" w:fill="auto"/>
            <w:vAlign w:val="center"/>
            <w:hideMark/>
          </w:tcPr>
          <w:p w:rsidR="00EC79B5" w:rsidRPr="00762405" w:rsidRDefault="00EC79B5" w:rsidP="00606338">
            <w:pPr>
              <w:spacing w:line="360" w:lineRule="auto"/>
              <w:rPr>
                <w:rFonts w:ascii="Arial" w:hAnsi="Arial" w:cs="Arial"/>
                <w:sz w:val="22"/>
                <w:szCs w:val="22"/>
                <w:lang w:val="es-AR" w:eastAsia="es-AR"/>
              </w:rPr>
            </w:pPr>
            <w:r w:rsidRPr="00762405">
              <w:rPr>
                <w:rFonts w:ascii="Arial" w:hAnsi="Arial" w:cs="Arial"/>
                <w:sz w:val="22"/>
                <w:szCs w:val="22"/>
                <w:lang w:eastAsia="es-AR"/>
              </w:rPr>
              <w:t>La madre (matriz) se le sale antes o después del parto…</w:t>
            </w:r>
            <w:proofErr w:type="gramStart"/>
            <w:r w:rsidRPr="00762405">
              <w:rPr>
                <w:rFonts w:ascii="Arial" w:hAnsi="Arial" w:cs="Arial"/>
                <w:sz w:val="22"/>
                <w:szCs w:val="22"/>
                <w:lang w:eastAsia="es-AR"/>
              </w:rPr>
              <w:t>..</w:t>
            </w:r>
            <w:proofErr w:type="gramEnd"/>
            <w:r w:rsidRPr="00762405">
              <w:rPr>
                <w:rFonts w:ascii="Arial" w:hAnsi="Arial" w:cs="Arial"/>
                <w:sz w:val="22"/>
                <w:szCs w:val="22"/>
                <w:lang w:eastAsia="es-AR"/>
              </w:rPr>
              <w:t xml:space="preserve"> </w:t>
            </w:r>
            <w:proofErr w:type="gramStart"/>
            <w:r w:rsidRPr="00762405">
              <w:rPr>
                <w:rFonts w:ascii="Arial" w:hAnsi="Arial" w:cs="Arial"/>
                <w:sz w:val="22"/>
                <w:szCs w:val="22"/>
                <w:lang w:eastAsia="es-AR"/>
              </w:rPr>
              <w:t>si</w:t>
            </w:r>
            <w:proofErr w:type="gramEnd"/>
            <w:r w:rsidRPr="00762405">
              <w:rPr>
                <w:rFonts w:ascii="Arial" w:hAnsi="Arial" w:cs="Arial"/>
                <w:sz w:val="22"/>
                <w:szCs w:val="22"/>
                <w:lang w:eastAsia="es-AR"/>
              </w:rPr>
              <w:t xml:space="preserve"> es antes se ve un pedacito nada mas pero cuando pare se vacía entera….</w:t>
            </w:r>
          </w:p>
        </w:tc>
      </w:tr>
      <w:tr w:rsidR="00762405" w:rsidRPr="00762405" w:rsidTr="007E2DF2">
        <w:trPr>
          <w:trHeight w:val="300"/>
          <w:jc w:val="center"/>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79B5" w:rsidRPr="00762405" w:rsidRDefault="00EC79B5" w:rsidP="00606338">
            <w:pPr>
              <w:spacing w:line="360" w:lineRule="auto"/>
              <w:rPr>
                <w:rFonts w:ascii="Arial" w:hAnsi="Arial" w:cs="Arial"/>
                <w:b/>
                <w:bCs/>
                <w:sz w:val="22"/>
                <w:szCs w:val="22"/>
                <w:lang w:val="es-AR" w:eastAsia="es-AR"/>
              </w:rPr>
            </w:pPr>
            <w:r w:rsidRPr="00762405">
              <w:rPr>
                <w:rFonts w:ascii="Arial" w:hAnsi="Arial" w:cs="Arial"/>
                <w:b/>
                <w:bCs/>
                <w:sz w:val="22"/>
                <w:szCs w:val="22"/>
                <w:lang w:eastAsia="es-AR"/>
              </w:rPr>
              <w:t>Entero toxemia</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EC79B5" w:rsidRPr="00762405" w:rsidRDefault="00EC79B5" w:rsidP="00606338">
            <w:pPr>
              <w:spacing w:line="360" w:lineRule="auto"/>
              <w:rPr>
                <w:rFonts w:ascii="Arial" w:hAnsi="Arial" w:cs="Arial"/>
                <w:sz w:val="22"/>
                <w:szCs w:val="22"/>
                <w:lang w:val="es-AR" w:eastAsia="es-AR"/>
              </w:rPr>
            </w:pPr>
            <w:r w:rsidRPr="00762405">
              <w:rPr>
                <w:rFonts w:ascii="Arial" w:hAnsi="Arial" w:cs="Arial"/>
                <w:sz w:val="22"/>
                <w:szCs w:val="22"/>
                <w:lang w:eastAsia="es-AR"/>
              </w:rPr>
              <w:t>El animal más gordo se debilita, bala, se hincha, no mama y muere; las tripas están llenas de sangre….</w:t>
            </w:r>
          </w:p>
        </w:tc>
      </w:tr>
      <w:tr w:rsidR="00762405" w:rsidRPr="00762405" w:rsidTr="007E2DF2">
        <w:trPr>
          <w:trHeight w:val="300"/>
          <w:jc w:val="center"/>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EC79B5" w:rsidRPr="007E2DF2" w:rsidRDefault="00EC79B5" w:rsidP="00606338">
            <w:pPr>
              <w:spacing w:line="360" w:lineRule="auto"/>
              <w:rPr>
                <w:rFonts w:ascii="Arial" w:hAnsi="Arial" w:cs="Arial"/>
                <w:b/>
                <w:bCs/>
                <w:sz w:val="22"/>
                <w:szCs w:val="22"/>
                <w:lang w:eastAsia="es-AR"/>
              </w:rPr>
            </w:pPr>
            <w:r w:rsidRPr="007E2DF2">
              <w:rPr>
                <w:rFonts w:ascii="Arial" w:hAnsi="Arial" w:cs="Arial"/>
                <w:b/>
                <w:sz w:val="22"/>
                <w:szCs w:val="22"/>
                <w:lang w:val="es-AR"/>
              </w:rPr>
              <w:t>Mal aire</w:t>
            </w:r>
          </w:p>
        </w:tc>
        <w:tc>
          <w:tcPr>
            <w:tcW w:w="6095" w:type="dxa"/>
            <w:tcBorders>
              <w:top w:val="single" w:sz="4" w:space="0" w:color="auto"/>
              <w:left w:val="nil"/>
              <w:bottom w:val="single" w:sz="4" w:space="0" w:color="auto"/>
              <w:right w:val="single" w:sz="4" w:space="0" w:color="auto"/>
            </w:tcBorders>
            <w:shd w:val="clear" w:color="auto" w:fill="auto"/>
            <w:vAlign w:val="center"/>
          </w:tcPr>
          <w:p w:rsidR="00EC79B5" w:rsidRPr="00762405" w:rsidRDefault="00EC79B5" w:rsidP="00606338">
            <w:pPr>
              <w:spacing w:line="360" w:lineRule="auto"/>
              <w:rPr>
                <w:rFonts w:ascii="Arial" w:hAnsi="Arial" w:cs="Arial"/>
                <w:sz w:val="22"/>
                <w:szCs w:val="22"/>
                <w:lang w:eastAsia="es-AR"/>
              </w:rPr>
            </w:pPr>
            <w:r w:rsidRPr="00762405">
              <w:rPr>
                <w:rFonts w:ascii="Arial" w:hAnsi="Arial" w:cs="Arial"/>
                <w:sz w:val="22"/>
                <w:szCs w:val="22"/>
                <w:lang w:val="es-AR"/>
              </w:rPr>
              <w:t>Agachan la cabeza, patalean, desvían la vista hasta que mueren</w:t>
            </w:r>
          </w:p>
        </w:tc>
      </w:tr>
      <w:tr w:rsidR="00762405" w:rsidRPr="00762405" w:rsidTr="007E2DF2">
        <w:trPr>
          <w:trHeight w:val="300"/>
          <w:jc w:val="center"/>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EC79B5" w:rsidRPr="007E2DF2" w:rsidRDefault="00EC79B5" w:rsidP="00606338">
            <w:pPr>
              <w:spacing w:line="360" w:lineRule="auto"/>
              <w:rPr>
                <w:rFonts w:ascii="Arial" w:hAnsi="Arial" w:cs="Arial"/>
                <w:b/>
                <w:bCs/>
                <w:sz w:val="22"/>
                <w:szCs w:val="22"/>
                <w:lang w:eastAsia="es-AR"/>
              </w:rPr>
            </w:pPr>
            <w:r w:rsidRPr="007E2DF2">
              <w:rPr>
                <w:rFonts w:ascii="Arial" w:hAnsi="Arial" w:cs="Arial"/>
                <w:b/>
                <w:sz w:val="22"/>
                <w:szCs w:val="22"/>
                <w:lang w:val="es-AR"/>
              </w:rPr>
              <w:t>Bultos</w:t>
            </w:r>
          </w:p>
        </w:tc>
        <w:tc>
          <w:tcPr>
            <w:tcW w:w="6095" w:type="dxa"/>
            <w:tcBorders>
              <w:top w:val="single" w:sz="4" w:space="0" w:color="auto"/>
              <w:left w:val="nil"/>
              <w:bottom w:val="single" w:sz="4" w:space="0" w:color="auto"/>
              <w:right w:val="single" w:sz="4" w:space="0" w:color="auto"/>
            </w:tcBorders>
            <w:shd w:val="clear" w:color="auto" w:fill="auto"/>
            <w:vAlign w:val="center"/>
          </w:tcPr>
          <w:p w:rsidR="00EC79B5" w:rsidRPr="00762405" w:rsidRDefault="00EC79B5" w:rsidP="00606338">
            <w:pPr>
              <w:spacing w:line="360" w:lineRule="auto"/>
              <w:rPr>
                <w:rFonts w:ascii="Arial" w:hAnsi="Arial" w:cs="Arial"/>
                <w:sz w:val="22"/>
                <w:szCs w:val="22"/>
                <w:lang w:eastAsia="es-AR"/>
              </w:rPr>
            </w:pPr>
            <w:r w:rsidRPr="00762405">
              <w:rPr>
                <w:rFonts w:ascii="Arial" w:hAnsi="Arial" w:cs="Arial"/>
                <w:sz w:val="22"/>
                <w:szCs w:val="22"/>
                <w:lang w:val="es-AR"/>
              </w:rPr>
              <w:t>Bultos en las carretillas, verija y ubre que revientan con materia amarilla verdosa</w:t>
            </w:r>
          </w:p>
        </w:tc>
      </w:tr>
      <w:tr w:rsidR="00762405" w:rsidRPr="00762405" w:rsidTr="007E2DF2">
        <w:trPr>
          <w:trHeight w:val="300"/>
          <w:jc w:val="center"/>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EC79B5" w:rsidRPr="007E2DF2" w:rsidRDefault="00EC79B5" w:rsidP="00606338">
            <w:pPr>
              <w:spacing w:line="360" w:lineRule="auto"/>
              <w:rPr>
                <w:rFonts w:ascii="Arial" w:hAnsi="Arial" w:cs="Arial"/>
                <w:b/>
                <w:bCs/>
                <w:sz w:val="22"/>
                <w:szCs w:val="22"/>
                <w:lang w:eastAsia="es-AR"/>
              </w:rPr>
            </w:pPr>
            <w:r w:rsidRPr="007E2DF2">
              <w:rPr>
                <w:rFonts w:ascii="Arial" w:hAnsi="Arial" w:cs="Arial"/>
                <w:b/>
                <w:sz w:val="22"/>
                <w:szCs w:val="22"/>
                <w:lang w:val="es-AR"/>
              </w:rPr>
              <w:t>Mancha</w:t>
            </w:r>
          </w:p>
        </w:tc>
        <w:tc>
          <w:tcPr>
            <w:tcW w:w="6095" w:type="dxa"/>
            <w:tcBorders>
              <w:top w:val="single" w:sz="4" w:space="0" w:color="auto"/>
              <w:left w:val="nil"/>
              <w:bottom w:val="single" w:sz="4" w:space="0" w:color="auto"/>
              <w:right w:val="single" w:sz="4" w:space="0" w:color="auto"/>
            </w:tcBorders>
            <w:shd w:val="clear" w:color="auto" w:fill="auto"/>
            <w:vAlign w:val="center"/>
          </w:tcPr>
          <w:p w:rsidR="00EC79B5" w:rsidRPr="00762405" w:rsidRDefault="00EC79B5" w:rsidP="00606338">
            <w:pPr>
              <w:spacing w:line="360" w:lineRule="auto"/>
              <w:rPr>
                <w:rFonts w:ascii="Arial" w:hAnsi="Arial" w:cs="Arial"/>
                <w:sz w:val="22"/>
                <w:szCs w:val="22"/>
                <w:lang w:eastAsia="es-AR"/>
              </w:rPr>
            </w:pPr>
            <w:r w:rsidRPr="00762405">
              <w:rPr>
                <w:rFonts w:ascii="Arial" w:hAnsi="Arial" w:cs="Arial"/>
                <w:sz w:val="22"/>
                <w:szCs w:val="22"/>
                <w:lang w:val="es-AR"/>
              </w:rPr>
              <w:t>Manquean, se les sale la paleta, cuando las abres tienen burbujas de sangre y moretón en la espalda… se mueren</w:t>
            </w:r>
          </w:p>
        </w:tc>
      </w:tr>
      <w:tr w:rsidR="00762405" w:rsidRPr="00762405" w:rsidTr="007E2DF2">
        <w:trPr>
          <w:trHeight w:val="300"/>
          <w:jc w:val="center"/>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EC79B5" w:rsidRPr="007E2DF2" w:rsidRDefault="00EC79B5" w:rsidP="00606338">
            <w:pPr>
              <w:spacing w:line="360" w:lineRule="auto"/>
              <w:rPr>
                <w:rFonts w:ascii="Arial" w:hAnsi="Arial" w:cs="Arial"/>
                <w:b/>
                <w:bCs/>
                <w:sz w:val="22"/>
                <w:szCs w:val="22"/>
                <w:lang w:eastAsia="es-AR"/>
              </w:rPr>
            </w:pPr>
            <w:r w:rsidRPr="007E2DF2">
              <w:rPr>
                <w:rFonts w:ascii="Arial" w:hAnsi="Arial" w:cs="Arial"/>
                <w:b/>
                <w:sz w:val="22"/>
                <w:szCs w:val="22"/>
                <w:lang w:val="es-AR"/>
              </w:rPr>
              <w:t>Malformaciones</w:t>
            </w:r>
          </w:p>
        </w:tc>
        <w:tc>
          <w:tcPr>
            <w:tcW w:w="6095" w:type="dxa"/>
            <w:tcBorders>
              <w:top w:val="single" w:sz="4" w:space="0" w:color="auto"/>
              <w:left w:val="nil"/>
              <w:bottom w:val="single" w:sz="4" w:space="0" w:color="auto"/>
              <w:right w:val="single" w:sz="4" w:space="0" w:color="auto"/>
            </w:tcBorders>
            <w:shd w:val="clear" w:color="auto" w:fill="auto"/>
            <w:vAlign w:val="center"/>
          </w:tcPr>
          <w:p w:rsidR="00EC79B5" w:rsidRPr="00762405" w:rsidRDefault="00EC79B5" w:rsidP="00606338">
            <w:pPr>
              <w:spacing w:line="360" w:lineRule="auto"/>
              <w:rPr>
                <w:rFonts w:ascii="Arial" w:hAnsi="Arial" w:cs="Arial"/>
                <w:sz w:val="22"/>
                <w:szCs w:val="22"/>
                <w:lang w:eastAsia="es-AR"/>
              </w:rPr>
            </w:pPr>
            <w:r w:rsidRPr="00762405">
              <w:rPr>
                <w:rFonts w:ascii="Arial" w:hAnsi="Arial" w:cs="Arial"/>
                <w:sz w:val="22"/>
                <w:szCs w:val="22"/>
                <w:lang w:val="es-AR"/>
              </w:rPr>
              <w:t>Los cabritos nacen sin extremidades, chuecos, sin mandíbula o con la cabeza grande…</w:t>
            </w:r>
          </w:p>
        </w:tc>
      </w:tr>
      <w:tr w:rsidR="00762405" w:rsidRPr="00762405" w:rsidTr="007E2DF2">
        <w:trPr>
          <w:trHeight w:val="300"/>
          <w:jc w:val="center"/>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EC79B5" w:rsidRPr="007E2DF2" w:rsidRDefault="00EC79B5" w:rsidP="00606338">
            <w:pPr>
              <w:spacing w:line="360" w:lineRule="auto"/>
              <w:rPr>
                <w:rFonts w:ascii="Arial" w:hAnsi="Arial" w:cs="Arial"/>
                <w:b/>
                <w:sz w:val="22"/>
                <w:szCs w:val="22"/>
                <w:lang w:val="es-AR"/>
              </w:rPr>
            </w:pPr>
            <w:r w:rsidRPr="007E2DF2">
              <w:rPr>
                <w:rFonts w:ascii="Arial" w:hAnsi="Arial" w:cs="Arial"/>
                <w:b/>
                <w:sz w:val="22"/>
                <w:szCs w:val="22"/>
                <w:lang w:val="es-AR"/>
              </w:rPr>
              <w:t>Fiebre</w:t>
            </w:r>
          </w:p>
        </w:tc>
        <w:tc>
          <w:tcPr>
            <w:tcW w:w="6095" w:type="dxa"/>
            <w:tcBorders>
              <w:top w:val="single" w:sz="4" w:space="0" w:color="auto"/>
              <w:left w:val="nil"/>
              <w:bottom w:val="single" w:sz="4" w:space="0" w:color="auto"/>
              <w:right w:val="single" w:sz="4" w:space="0" w:color="auto"/>
            </w:tcBorders>
            <w:shd w:val="clear" w:color="auto" w:fill="auto"/>
            <w:vAlign w:val="center"/>
          </w:tcPr>
          <w:p w:rsidR="00EC79B5" w:rsidRPr="00762405" w:rsidRDefault="00EC79B5" w:rsidP="00606338">
            <w:pPr>
              <w:spacing w:line="360" w:lineRule="auto"/>
              <w:rPr>
                <w:rFonts w:ascii="Arial" w:hAnsi="Arial" w:cs="Arial"/>
                <w:sz w:val="22"/>
                <w:szCs w:val="22"/>
                <w:lang w:val="es-AR"/>
              </w:rPr>
            </w:pPr>
            <w:r w:rsidRPr="00762405">
              <w:rPr>
                <w:rFonts w:ascii="Arial" w:hAnsi="Arial" w:cs="Arial"/>
                <w:sz w:val="22"/>
                <w:szCs w:val="22"/>
                <w:lang w:val="es-AR"/>
              </w:rPr>
              <w:t>Decaídos, se secan, se tiran y mueren…</w:t>
            </w:r>
          </w:p>
        </w:tc>
      </w:tr>
    </w:tbl>
    <w:p w:rsidR="00A95DEF" w:rsidRDefault="00A95DEF" w:rsidP="001A520F">
      <w:pPr>
        <w:tabs>
          <w:tab w:val="left" w:pos="7513"/>
        </w:tabs>
        <w:spacing w:line="360" w:lineRule="auto"/>
        <w:jc w:val="both"/>
        <w:rPr>
          <w:rFonts w:ascii="Arial" w:hAnsi="Arial" w:cs="Arial"/>
          <w:sz w:val="22"/>
          <w:szCs w:val="22"/>
        </w:rPr>
      </w:pPr>
    </w:p>
    <w:p w:rsidR="001822D8" w:rsidRDefault="001822D8" w:rsidP="001822D8">
      <w:pPr>
        <w:tabs>
          <w:tab w:val="left" w:pos="7513"/>
        </w:tabs>
        <w:spacing w:line="360" w:lineRule="auto"/>
        <w:jc w:val="both"/>
        <w:rPr>
          <w:rFonts w:ascii="Arial" w:hAnsi="Arial" w:cs="Arial"/>
          <w:sz w:val="22"/>
          <w:szCs w:val="22"/>
        </w:rPr>
      </w:pPr>
      <w:r>
        <w:rPr>
          <w:rFonts w:ascii="Arial" w:hAnsi="Arial" w:cs="Arial"/>
          <w:sz w:val="22"/>
          <w:szCs w:val="22"/>
        </w:rPr>
        <w:t>Se pudieron</w:t>
      </w:r>
      <w:r w:rsidR="007E2DF2">
        <w:rPr>
          <w:rFonts w:ascii="Arial" w:hAnsi="Arial" w:cs="Arial"/>
          <w:sz w:val="22"/>
          <w:szCs w:val="22"/>
        </w:rPr>
        <w:t xml:space="preserve"> </w:t>
      </w:r>
      <w:r w:rsidR="00762405">
        <w:rPr>
          <w:rFonts w:ascii="Arial" w:hAnsi="Arial" w:cs="Arial"/>
          <w:sz w:val="22"/>
          <w:szCs w:val="22"/>
        </w:rPr>
        <w:t>discriminar</w:t>
      </w:r>
      <w:r w:rsidR="007E2DF2">
        <w:rPr>
          <w:rFonts w:ascii="Arial" w:hAnsi="Arial" w:cs="Arial"/>
          <w:sz w:val="22"/>
          <w:szCs w:val="22"/>
        </w:rPr>
        <w:t xml:space="preserve"> a</w:t>
      </w:r>
      <w:r w:rsidR="00762405">
        <w:rPr>
          <w:rFonts w:ascii="Arial" w:hAnsi="Arial" w:cs="Arial"/>
          <w:sz w:val="22"/>
          <w:szCs w:val="22"/>
        </w:rPr>
        <w:t xml:space="preserve"> las</w:t>
      </w:r>
      <w:r w:rsidR="002A7977" w:rsidRPr="00762405">
        <w:rPr>
          <w:rFonts w:ascii="Arial" w:hAnsi="Arial" w:cs="Arial"/>
          <w:sz w:val="22"/>
          <w:szCs w:val="22"/>
        </w:rPr>
        <w:t xml:space="preserve"> enfermedades </w:t>
      </w:r>
      <w:r w:rsidR="002A7977" w:rsidRPr="00762405">
        <w:rPr>
          <w:rFonts w:ascii="Arial" w:hAnsi="Arial" w:cs="Arial"/>
          <w:sz w:val="22"/>
          <w:szCs w:val="22"/>
        </w:rPr>
        <w:t>según la categoría afectada</w:t>
      </w:r>
      <w:r>
        <w:rPr>
          <w:rFonts w:ascii="Arial" w:hAnsi="Arial" w:cs="Arial"/>
          <w:sz w:val="22"/>
          <w:szCs w:val="22"/>
        </w:rPr>
        <w:t xml:space="preserve"> (cabras, chivos, cabrillonas o cabritos) y reconocer su</w:t>
      </w:r>
      <w:r w:rsidR="004E3843">
        <w:rPr>
          <w:rFonts w:ascii="Arial" w:hAnsi="Arial" w:cs="Arial"/>
          <w:sz w:val="22"/>
          <w:szCs w:val="22"/>
        </w:rPr>
        <w:t xml:space="preserve"> distribución temporal </w:t>
      </w:r>
      <w:r>
        <w:rPr>
          <w:rFonts w:ascii="Arial" w:hAnsi="Arial" w:cs="Arial"/>
          <w:sz w:val="22"/>
          <w:szCs w:val="22"/>
        </w:rPr>
        <w:t>analizando la frecuencia de respuestas que daban los productores (presencia o ausencia)</w:t>
      </w:r>
      <w:r w:rsidR="004E3843">
        <w:rPr>
          <w:rFonts w:ascii="Arial" w:hAnsi="Arial" w:cs="Arial"/>
          <w:sz w:val="22"/>
          <w:szCs w:val="22"/>
        </w:rPr>
        <w:t xml:space="preserve"> a lo largo del año</w:t>
      </w:r>
      <w:r>
        <w:rPr>
          <w:rFonts w:ascii="Arial" w:hAnsi="Arial" w:cs="Arial"/>
          <w:sz w:val="22"/>
          <w:szCs w:val="22"/>
        </w:rPr>
        <w:t xml:space="preserve">. </w:t>
      </w:r>
    </w:p>
    <w:p w:rsidR="001822D8" w:rsidRDefault="001822D8" w:rsidP="001822D8">
      <w:pPr>
        <w:tabs>
          <w:tab w:val="left" w:pos="7513"/>
        </w:tabs>
        <w:spacing w:line="360" w:lineRule="auto"/>
        <w:jc w:val="both"/>
        <w:rPr>
          <w:rFonts w:ascii="Arial" w:hAnsi="Arial" w:cs="Arial"/>
          <w:sz w:val="22"/>
          <w:szCs w:val="22"/>
        </w:rPr>
      </w:pPr>
    </w:p>
    <w:p w:rsidR="004E3843" w:rsidRDefault="00796F32" w:rsidP="001822D8">
      <w:pPr>
        <w:tabs>
          <w:tab w:val="left" w:pos="7513"/>
        </w:tabs>
        <w:spacing w:line="360" w:lineRule="auto"/>
        <w:jc w:val="both"/>
        <w:rPr>
          <w:rFonts w:ascii="Arial" w:hAnsi="Arial" w:cs="Arial"/>
          <w:sz w:val="22"/>
          <w:szCs w:val="22"/>
        </w:rPr>
      </w:pPr>
      <w:r>
        <w:rPr>
          <w:rFonts w:ascii="Arial" w:hAnsi="Arial" w:cs="Arial"/>
          <w:sz w:val="22"/>
          <w:szCs w:val="22"/>
        </w:rPr>
        <w:t xml:space="preserve">En el caso de los cabritos se puede observar un aumento de la frecuencia de enfermedades en invierno debido a que esta estación del año coincide con la mayor tasa de nacimientos, esta alta densidad de cabritos, las pobres condiciones higiénicas de las instalaciones y las condiciones rigurosas del clima hacen que la presencia de enfermedades en esta categoría se acentúen en esta época del año (Gráfico </w:t>
      </w:r>
      <w:r w:rsidR="001822D8">
        <w:rPr>
          <w:rFonts w:ascii="Arial" w:hAnsi="Arial" w:cs="Arial"/>
          <w:sz w:val="22"/>
          <w:szCs w:val="22"/>
        </w:rPr>
        <w:t>1</w:t>
      </w:r>
      <w:r>
        <w:rPr>
          <w:rFonts w:ascii="Arial" w:hAnsi="Arial" w:cs="Arial"/>
          <w:sz w:val="22"/>
          <w:szCs w:val="22"/>
        </w:rPr>
        <w:t>).</w:t>
      </w:r>
    </w:p>
    <w:p w:rsidR="001822D8" w:rsidRDefault="001822D8" w:rsidP="004E3843">
      <w:pPr>
        <w:tabs>
          <w:tab w:val="left" w:pos="7513"/>
        </w:tabs>
        <w:spacing w:line="360" w:lineRule="auto"/>
        <w:jc w:val="both"/>
        <w:rPr>
          <w:rFonts w:ascii="Arial" w:hAnsi="Arial" w:cs="Arial"/>
          <w:sz w:val="22"/>
          <w:szCs w:val="22"/>
        </w:rPr>
      </w:pPr>
    </w:p>
    <w:p w:rsidR="0072617F" w:rsidRDefault="0072617F" w:rsidP="004E3843">
      <w:pPr>
        <w:tabs>
          <w:tab w:val="left" w:pos="7513"/>
        </w:tabs>
        <w:spacing w:line="360" w:lineRule="auto"/>
        <w:jc w:val="both"/>
        <w:rPr>
          <w:rFonts w:ascii="Arial" w:hAnsi="Arial" w:cs="Arial"/>
          <w:sz w:val="22"/>
          <w:szCs w:val="22"/>
        </w:rPr>
      </w:pPr>
    </w:p>
    <w:p w:rsidR="00796F32" w:rsidRPr="00796F32" w:rsidRDefault="001822D8" w:rsidP="00796F32">
      <w:pPr>
        <w:tabs>
          <w:tab w:val="left" w:pos="7513"/>
        </w:tabs>
        <w:spacing w:line="360" w:lineRule="auto"/>
        <w:jc w:val="center"/>
        <w:rPr>
          <w:rFonts w:ascii="Arial" w:hAnsi="Arial" w:cs="Arial"/>
          <w:b/>
          <w:sz w:val="22"/>
          <w:szCs w:val="22"/>
        </w:rPr>
      </w:pPr>
      <w:r>
        <w:rPr>
          <w:rFonts w:ascii="Arial" w:hAnsi="Arial" w:cs="Arial"/>
          <w:b/>
          <w:sz w:val="22"/>
          <w:szCs w:val="22"/>
        </w:rPr>
        <w:lastRenderedPageBreak/>
        <w:t>Gráfico 1</w:t>
      </w:r>
      <w:r w:rsidR="00796F32" w:rsidRPr="00796F32">
        <w:rPr>
          <w:rFonts w:ascii="Arial" w:hAnsi="Arial" w:cs="Arial"/>
          <w:b/>
          <w:sz w:val="22"/>
          <w:szCs w:val="22"/>
        </w:rPr>
        <w:t xml:space="preserve"> - Frecuencia de enfermedades identificadas en cabritos discriminado por estación del año</w:t>
      </w:r>
    </w:p>
    <w:p w:rsidR="00796F32" w:rsidRDefault="00796F32" w:rsidP="00796F32">
      <w:pPr>
        <w:tabs>
          <w:tab w:val="left" w:pos="7513"/>
        </w:tabs>
        <w:spacing w:line="360" w:lineRule="auto"/>
        <w:jc w:val="center"/>
        <w:rPr>
          <w:rFonts w:ascii="Arial" w:hAnsi="Arial" w:cs="Arial"/>
          <w:sz w:val="22"/>
          <w:szCs w:val="22"/>
        </w:rPr>
      </w:pPr>
      <w:r>
        <w:rPr>
          <w:noProof/>
          <w:lang w:val="es-AR" w:eastAsia="es-AR"/>
        </w:rPr>
        <w:drawing>
          <wp:inline distT="0" distB="0" distL="0" distR="0" wp14:anchorId="29443EFC" wp14:editId="09DCA201">
            <wp:extent cx="4572000" cy="2594919"/>
            <wp:effectExtent l="0" t="0" r="19050" b="1524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96F32" w:rsidRDefault="00796F32" w:rsidP="001A520F">
      <w:pPr>
        <w:tabs>
          <w:tab w:val="left" w:pos="7513"/>
        </w:tabs>
        <w:spacing w:line="360" w:lineRule="auto"/>
        <w:jc w:val="both"/>
        <w:rPr>
          <w:rFonts w:ascii="Arial" w:hAnsi="Arial" w:cs="Arial"/>
          <w:sz w:val="22"/>
          <w:szCs w:val="22"/>
        </w:rPr>
      </w:pPr>
      <w:r>
        <w:rPr>
          <w:rFonts w:ascii="Arial" w:hAnsi="Arial" w:cs="Arial"/>
          <w:sz w:val="22"/>
          <w:szCs w:val="22"/>
        </w:rPr>
        <w:t xml:space="preserve">En concordancia con la época de parición, las condiciones rigurosas del clima y la escasa oferta forrajera </w:t>
      </w:r>
      <w:r w:rsidR="001822D8">
        <w:rPr>
          <w:rFonts w:ascii="Arial" w:hAnsi="Arial" w:cs="Arial"/>
          <w:sz w:val="22"/>
          <w:szCs w:val="22"/>
        </w:rPr>
        <w:t>hacen</w:t>
      </w:r>
      <w:r>
        <w:rPr>
          <w:rFonts w:ascii="Arial" w:hAnsi="Arial" w:cs="Arial"/>
          <w:sz w:val="22"/>
          <w:szCs w:val="22"/>
        </w:rPr>
        <w:t xml:space="preserve"> que también durante el invierno haya una mayor frecuencia de enfermedades </w:t>
      </w:r>
      <w:r w:rsidR="00A95DEF">
        <w:rPr>
          <w:rFonts w:ascii="Arial" w:hAnsi="Arial" w:cs="Arial"/>
          <w:sz w:val="22"/>
          <w:szCs w:val="22"/>
        </w:rPr>
        <w:t>tanto en cabras adultas como en cabrillonas</w:t>
      </w:r>
      <w:r>
        <w:rPr>
          <w:rFonts w:ascii="Arial" w:hAnsi="Arial" w:cs="Arial"/>
          <w:sz w:val="22"/>
          <w:szCs w:val="22"/>
        </w:rPr>
        <w:t xml:space="preserve"> </w:t>
      </w:r>
      <w:r w:rsidR="00A95DEF">
        <w:rPr>
          <w:rFonts w:ascii="Arial" w:hAnsi="Arial" w:cs="Arial"/>
          <w:sz w:val="22"/>
          <w:szCs w:val="22"/>
        </w:rPr>
        <w:t xml:space="preserve">(Gráficos </w:t>
      </w:r>
      <w:r w:rsidR="00330DA0">
        <w:rPr>
          <w:rFonts w:ascii="Arial" w:hAnsi="Arial" w:cs="Arial"/>
          <w:sz w:val="22"/>
          <w:szCs w:val="22"/>
        </w:rPr>
        <w:t>2</w:t>
      </w:r>
      <w:r w:rsidR="00A95DEF">
        <w:rPr>
          <w:rFonts w:ascii="Arial" w:hAnsi="Arial" w:cs="Arial"/>
          <w:sz w:val="22"/>
          <w:szCs w:val="22"/>
        </w:rPr>
        <w:t xml:space="preserve"> y </w:t>
      </w:r>
      <w:r w:rsidR="00330DA0">
        <w:rPr>
          <w:rFonts w:ascii="Arial" w:hAnsi="Arial" w:cs="Arial"/>
          <w:sz w:val="22"/>
          <w:szCs w:val="22"/>
        </w:rPr>
        <w:t>3</w:t>
      </w:r>
      <w:r w:rsidR="00A95DEF">
        <w:rPr>
          <w:rFonts w:ascii="Arial" w:hAnsi="Arial" w:cs="Arial"/>
          <w:sz w:val="22"/>
          <w:szCs w:val="22"/>
        </w:rPr>
        <w:t>). Por otra parte, las menores exigencias de los chivos hacen que la frecuencia de enfermedades sea menor en esta</w:t>
      </w:r>
      <w:r w:rsidR="001822D8">
        <w:rPr>
          <w:rFonts w:ascii="Arial" w:hAnsi="Arial" w:cs="Arial"/>
          <w:sz w:val="22"/>
          <w:szCs w:val="22"/>
        </w:rPr>
        <w:t xml:space="preserve"> categoría</w:t>
      </w:r>
      <w:r w:rsidR="00A95DEF">
        <w:rPr>
          <w:rFonts w:ascii="Arial" w:hAnsi="Arial" w:cs="Arial"/>
          <w:sz w:val="22"/>
          <w:szCs w:val="22"/>
        </w:rPr>
        <w:t>.</w:t>
      </w:r>
    </w:p>
    <w:p w:rsidR="001822D8" w:rsidRDefault="001822D8" w:rsidP="00D07BC5">
      <w:pPr>
        <w:tabs>
          <w:tab w:val="left" w:pos="7513"/>
        </w:tabs>
        <w:spacing w:line="360" w:lineRule="auto"/>
        <w:jc w:val="center"/>
        <w:rPr>
          <w:rFonts w:ascii="Arial" w:hAnsi="Arial" w:cs="Arial"/>
          <w:b/>
          <w:sz w:val="22"/>
          <w:szCs w:val="22"/>
        </w:rPr>
      </w:pPr>
    </w:p>
    <w:p w:rsidR="00A95DEF" w:rsidRPr="00D07BC5" w:rsidRDefault="00A95DEF" w:rsidP="00D07BC5">
      <w:pPr>
        <w:tabs>
          <w:tab w:val="left" w:pos="7513"/>
        </w:tabs>
        <w:spacing w:line="360" w:lineRule="auto"/>
        <w:jc w:val="center"/>
        <w:rPr>
          <w:rFonts w:ascii="Arial" w:hAnsi="Arial" w:cs="Arial"/>
          <w:b/>
          <w:sz w:val="22"/>
          <w:szCs w:val="22"/>
          <w:lang w:val="es-AR"/>
        </w:rPr>
      </w:pPr>
      <w:r w:rsidRPr="00D07BC5">
        <w:rPr>
          <w:rFonts w:ascii="Arial" w:hAnsi="Arial" w:cs="Arial"/>
          <w:b/>
          <w:sz w:val="22"/>
          <w:szCs w:val="22"/>
        </w:rPr>
        <w:t xml:space="preserve">Grafico </w:t>
      </w:r>
      <w:r w:rsidR="00330DA0">
        <w:rPr>
          <w:rFonts w:ascii="Arial" w:hAnsi="Arial" w:cs="Arial"/>
          <w:b/>
          <w:sz w:val="22"/>
          <w:szCs w:val="22"/>
        </w:rPr>
        <w:t>2</w:t>
      </w:r>
      <w:r w:rsidRPr="00D07BC5">
        <w:rPr>
          <w:rFonts w:ascii="Arial" w:hAnsi="Arial" w:cs="Arial"/>
          <w:b/>
          <w:sz w:val="22"/>
          <w:szCs w:val="22"/>
        </w:rPr>
        <w:t xml:space="preserve"> – Frecuencia de aparición de enfermedades en Cabras </w:t>
      </w:r>
      <w:r w:rsidRPr="00D07BC5">
        <w:rPr>
          <w:rFonts w:ascii="Arial" w:hAnsi="Arial" w:cs="Arial"/>
          <w:b/>
          <w:sz w:val="22"/>
          <w:szCs w:val="22"/>
          <w:lang w:val="es-AR"/>
        </w:rPr>
        <w:t>discriminadas por época del año</w:t>
      </w:r>
    </w:p>
    <w:p w:rsidR="004E3843" w:rsidRPr="004E3843" w:rsidRDefault="004E3843" w:rsidP="00A95DEF">
      <w:pPr>
        <w:tabs>
          <w:tab w:val="left" w:pos="7513"/>
        </w:tabs>
        <w:spacing w:line="360" w:lineRule="auto"/>
        <w:jc w:val="center"/>
        <w:rPr>
          <w:rFonts w:ascii="Arial" w:hAnsi="Arial" w:cs="Arial"/>
          <w:sz w:val="22"/>
          <w:szCs w:val="22"/>
        </w:rPr>
      </w:pPr>
      <w:r>
        <w:rPr>
          <w:noProof/>
          <w:lang w:val="es-AR" w:eastAsia="es-AR"/>
        </w:rPr>
        <w:drawing>
          <wp:inline distT="0" distB="0" distL="0" distR="0" wp14:anchorId="476BB700" wp14:editId="78A4BA52">
            <wp:extent cx="4572000" cy="3415229"/>
            <wp:effectExtent l="0" t="0" r="19050" b="1397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5DEF" w:rsidRPr="00D07BC5" w:rsidRDefault="00A95DEF" w:rsidP="00D07BC5">
      <w:pPr>
        <w:tabs>
          <w:tab w:val="left" w:pos="7513"/>
        </w:tabs>
        <w:spacing w:line="360" w:lineRule="auto"/>
        <w:jc w:val="center"/>
        <w:rPr>
          <w:rFonts w:ascii="Arial" w:hAnsi="Arial" w:cs="Arial"/>
          <w:b/>
          <w:sz w:val="22"/>
          <w:szCs w:val="22"/>
          <w:lang w:val="es-AR"/>
        </w:rPr>
      </w:pPr>
      <w:r w:rsidRPr="00D07BC5">
        <w:rPr>
          <w:rFonts w:ascii="Arial" w:hAnsi="Arial" w:cs="Arial"/>
          <w:b/>
          <w:sz w:val="22"/>
          <w:szCs w:val="22"/>
          <w:lang w:val="es-AR"/>
        </w:rPr>
        <w:lastRenderedPageBreak/>
        <w:t xml:space="preserve">Gráfico </w:t>
      </w:r>
      <w:r w:rsidR="00330DA0">
        <w:rPr>
          <w:rFonts w:ascii="Arial" w:hAnsi="Arial" w:cs="Arial"/>
          <w:b/>
          <w:sz w:val="22"/>
          <w:szCs w:val="22"/>
          <w:lang w:val="es-AR"/>
        </w:rPr>
        <w:t>3</w:t>
      </w:r>
      <w:r w:rsidRPr="00D07BC5">
        <w:rPr>
          <w:rFonts w:ascii="Arial" w:hAnsi="Arial" w:cs="Arial"/>
          <w:b/>
          <w:sz w:val="22"/>
          <w:szCs w:val="22"/>
          <w:lang w:val="es-AR"/>
        </w:rPr>
        <w:t xml:space="preserve"> – Frecuencia de aparición de enfermedades en Cabrillonas </w:t>
      </w:r>
      <w:r w:rsidRPr="00D07BC5">
        <w:rPr>
          <w:rFonts w:ascii="Arial" w:hAnsi="Arial" w:cs="Arial"/>
          <w:b/>
          <w:sz w:val="22"/>
          <w:szCs w:val="22"/>
          <w:lang w:val="es-AR"/>
        </w:rPr>
        <w:t>discriminadas por época del año</w:t>
      </w:r>
    </w:p>
    <w:p w:rsidR="00762405" w:rsidRPr="00762405" w:rsidRDefault="00A95DEF" w:rsidP="00A95DEF">
      <w:pPr>
        <w:tabs>
          <w:tab w:val="left" w:pos="7513"/>
        </w:tabs>
        <w:spacing w:line="360" w:lineRule="auto"/>
        <w:jc w:val="center"/>
        <w:rPr>
          <w:rFonts w:ascii="Arial" w:hAnsi="Arial" w:cs="Arial"/>
          <w:sz w:val="22"/>
          <w:szCs w:val="22"/>
          <w:lang w:val="es-AR"/>
        </w:rPr>
      </w:pPr>
      <w:r>
        <w:rPr>
          <w:noProof/>
          <w:lang w:val="es-AR" w:eastAsia="es-AR"/>
        </w:rPr>
        <w:drawing>
          <wp:inline distT="0" distB="0" distL="0" distR="0" wp14:anchorId="54673C71" wp14:editId="2072675B">
            <wp:extent cx="4572000" cy="3690651"/>
            <wp:effectExtent l="0" t="0" r="19050" b="2413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62405" w:rsidRDefault="00762405" w:rsidP="001A520F">
      <w:pPr>
        <w:tabs>
          <w:tab w:val="left" w:pos="7513"/>
        </w:tabs>
        <w:spacing w:line="360" w:lineRule="auto"/>
        <w:jc w:val="both"/>
        <w:rPr>
          <w:rFonts w:ascii="Arial" w:hAnsi="Arial" w:cs="Arial"/>
          <w:sz w:val="22"/>
          <w:szCs w:val="22"/>
          <w:lang w:val="es-AR"/>
        </w:rPr>
      </w:pPr>
    </w:p>
    <w:p w:rsidR="00A95DEF" w:rsidRPr="00330DA0" w:rsidRDefault="00A95DEF" w:rsidP="00330DA0">
      <w:pPr>
        <w:tabs>
          <w:tab w:val="left" w:pos="7513"/>
        </w:tabs>
        <w:spacing w:line="360" w:lineRule="auto"/>
        <w:jc w:val="center"/>
        <w:rPr>
          <w:rFonts w:ascii="Arial" w:hAnsi="Arial" w:cs="Arial"/>
          <w:b/>
          <w:sz w:val="22"/>
          <w:szCs w:val="22"/>
          <w:lang w:val="es-AR"/>
        </w:rPr>
      </w:pPr>
      <w:r w:rsidRPr="00330DA0">
        <w:rPr>
          <w:rFonts w:ascii="Arial" w:hAnsi="Arial" w:cs="Arial"/>
          <w:b/>
          <w:sz w:val="22"/>
          <w:szCs w:val="22"/>
          <w:lang w:val="es-AR"/>
        </w:rPr>
        <w:t>Gráfico</w:t>
      </w:r>
      <w:r w:rsidR="00330DA0" w:rsidRPr="00330DA0">
        <w:rPr>
          <w:rFonts w:ascii="Arial" w:hAnsi="Arial" w:cs="Arial"/>
          <w:b/>
          <w:sz w:val="22"/>
          <w:szCs w:val="22"/>
          <w:lang w:val="es-AR"/>
        </w:rPr>
        <w:t xml:space="preserve"> 4</w:t>
      </w:r>
      <w:r w:rsidRPr="00330DA0">
        <w:rPr>
          <w:rFonts w:ascii="Arial" w:hAnsi="Arial" w:cs="Arial"/>
          <w:b/>
          <w:sz w:val="22"/>
          <w:szCs w:val="22"/>
          <w:lang w:val="es-AR"/>
        </w:rPr>
        <w:t xml:space="preserve"> – Frecuencia de aparición de enfermedades en chivos discriminadas por época del año</w:t>
      </w:r>
    </w:p>
    <w:p w:rsidR="00B81E59" w:rsidRPr="00762405" w:rsidRDefault="004E3843" w:rsidP="00A95DEF">
      <w:pPr>
        <w:tabs>
          <w:tab w:val="left" w:pos="7513"/>
        </w:tabs>
        <w:spacing w:line="360" w:lineRule="auto"/>
        <w:jc w:val="center"/>
        <w:rPr>
          <w:rFonts w:ascii="Arial" w:hAnsi="Arial" w:cs="Arial"/>
          <w:sz w:val="22"/>
          <w:szCs w:val="22"/>
          <w:lang w:val="es-AR"/>
        </w:rPr>
      </w:pPr>
      <w:r>
        <w:rPr>
          <w:noProof/>
          <w:lang w:val="es-AR" w:eastAsia="es-AR"/>
        </w:rPr>
        <w:drawing>
          <wp:inline distT="0" distB="0" distL="0" distR="0" wp14:anchorId="4E7F5A28" wp14:editId="0A56717B">
            <wp:extent cx="4572000" cy="2743200"/>
            <wp:effectExtent l="0" t="0" r="19050" b="1905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81E59" w:rsidRDefault="00B81E59" w:rsidP="001A520F">
      <w:pPr>
        <w:tabs>
          <w:tab w:val="left" w:pos="7513"/>
        </w:tabs>
        <w:spacing w:line="360" w:lineRule="auto"/>
        <w:jc w:val="both"/>
        <w:rPr>
          <w:rFonts w:ascii="Arial" w:hAnsi="Arial" w:cs="Arial"/>
          <w:sz w:val="22"/>
          <w:szCs w:val="22"/>
          <w:lang w:val="es-AR"/>
        </w:rPr>
      </w:pPr>
    </w:p>
    <w:p w:rsidR="00D07BC5" w:rsidRDefault="00D07BC5" w:rsidP="00D07BC5">
      <w:pPr>
        <w:tabs>
          <w:tab w:val="left" w:pos="7513"/>
        </w:tabs>
        <w:spacing w:line="360" w:lineRule="auto"/>
        <w:jc w:val="both"/>
        <w:rPr>
          <w:rFonts w:ascii="Arial" w:hAnsi="Arial" w:cs="Arial"/>
          <w:sz w:val="22"/>
          <w:szCs w:val="22"/>
          <w:lang w:val="es-AR"/>
        </w:rPr>
      </w:pPr>
      <w:r>
        <w:rPr>
          <w:rFonts w:ascii="Arial" w:hAnsi="Arial" w:cs="Arial"/>
          <w:sz w:val="22"/>
          <w:szCs w:val="22"/>
          <w:lang w:val="es-AR"/>
        </w:rPr>
        <w:t>En el Cuadro 2 se presentan los distintos tratamientos que utiliza el productor para tratar las enfermedades descriptas y su eficacia terapéutica. S</w:t>
      </w:r>
      <w:r w:rsidRPr="00D07BC5">
        <w:rPr>
          <w:rFonts w:ascii="Arial" w:hAnsi="Arial" w:cs="Arial"/>
          <w:sz w:val="22"/>
          <w:szCs w:val="22"/>
          <w:lang w:val="es-AR"/>
        </w:rPr>
        <w:t xml:space="preserve">e observa una </w:t>
      </w:r>
      <w:r w:rsidRPr="00D07BC5">
        <w:rPr>
          <w:rFonts w:ascii="Arial" w:hAnsi="Arial" w:cs="Arial"/>
          <w:sz w:val="22"/>
          <w:szCs w:val="22"/>
          <w:lang w:val="es-AR"/>
        </w:rPr>
        <w:lastRenderedPageBreak/>
        <w:t xml:space="preserve">amalgama entre saberes populares y métodos provenientes del modelo médico hegemónico. </w:t>
      </w:r>
    </w:p>
    <w:p w:rsidR="00D07BC5" w:rsidRPr="00D07BC5" w:rsidRDefault="00D07BC5" w:rsidP="00D07BC5">
      <w:pPr>
        <w:tabs>
          <w:tab w:val="left" w:pos="7513"/>
        </w:tabs>
        <w:spacing w:line="360" w:lineRule="auto"/>
        <w:jc w:val="both"/>
        <w:rPr>
          <w:rFonts w:ascii="Arial" w:hAnsi="Arial" w:cs="Arial"/>
          <w:sz w:val="22"/>
          <w:szCs w:val="22"/>
          <w:lang w:val="es-AR"/>
        </w:rPr>
      </w:pPr>
    </w:p>
    <w:p w:rsidR="00D07BC5" w:rsidRPr="00D07BC5" w:rsidRDefault="00D07BC5" w:rsidP="00D07BC5">
      <w:pPr>
        <w:tabs>
          <w:tab w:val="left" w:pos="7513"/>
        </w:tabs>
        <w:spacing w:line="360" w:lineRule="auto"/>
        <w:jc w:val="center"/>
        <w:rPr>
          <w:rFonts w:ascii="Arial" w:hAnsi="Arial" w:cs="Arial"/>
          <w:b/>
          <w:sz w:val="22"/>
          <w:szCs w:val="22"/>
          <w:lang w:val="es-AR"/>
        </w:rPr>
      </w:pPr>
      <w:r w:rsidRPr="00D07BC5">
        <w:rPr>
          <w:rFonts w:ascii="Arial" w:hAnsi="Arial" w:cs="Arial"/>
          <w:b/>
          <w:sz w:val="22"/>
          <w:szCs w:val="22"/>
          <w:lang w:val="es-AR"/>
        </w:rPr>
        <w:t xml:space="preserve">Cuadro </w:t>
      </w:r>
      <w:r w:rsidRPr="00D07BC5">
        <w:rPr>
          <w:rFonts w:ascii="Arial" w:hAnsi="Arial" w:cs="Arial"/>
          <w:b/>
          <w:sz w:val="22"/>
          <w:szCs w:val="22"/>
          <w:lang w:val="es-AR"/>
        </w:rPr>
        <w:t xml:space="preserve">2 </w:t>
      </w:r>
      <w:r w:rsidRPr="00D07BC5">
        <w:rPr>
          <w:rFonts w:ascii="Arial" w:hAnsi="Arial" w:cs="Arial"/>
          <w:b/>
          <w:sz w:val="22"/>
          <w:szCs w:val="22"/>
          <w:lang w:val="es-AR"/>
        </w:rPr>
        <w:t>- Prácticas médicas y eficiencia realizadas por los productores para resolver las distintas enfermedades.</w:t>
      </w:r>
    </w:p>
    <w:tbl>
      <w:tblPr>
        <w:tblW w:w="4802" w:type="pct"/>
        <w:tblLayout w:type="fixed"/>
        <w:tblCellMar>
          <w:left w:w="70" w:type="dxa"/>
          <w:right w:w="70" w:type="dxa"/>
        </w:tblCellMar>
        <w:tblLook w:val="04A0" w:firstRow="1" w:lastRow="0" w:firstColumn="1" w:lastColumn="0" w:noHBand="0" w:noVBand="1"/>
      </w:tblPr>
      <w:tblGrid>
        <w:gridCol w:w="1716"/>
        <w:gridCol w:w="3020"/>
        <w:gridCol w:w="1099"/>
        <w:gridCol w:w="1511"/>
        <w:gridCol w:w="956"/>
      </w:tblGrid>
      <w:tr w:rsidR="00D07BC5" w:rsidRPr="009C455E" w:rsidTr="00606338">
        <w:trPr>
          <w:trHeight w:val="610"/>
        </w:trPr>
        <w:tc>
          <w:tcPr>
            <w:tcW w:w="1033" w:type="pct"/>
            <w:vMerge w:val="restart"/>
            <w:tcBorders>
              <w:top w:val="single" w:sz="4" w:space="0" w:color="auto"/>
              <w:left w:val="single" w:sz="4" w:space="0" w:color="auto"/>
              <w:right w:val="single" w:sz="4" w:space="0" w:color="auto"/>
            </w:tcBorders>
            <w:shd w:val="clear" w:color="auto" w:fill="auto"/>
            <w:noWrap/>
            <w:vAlign w:val="center"/>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r>
              <w:rPr>
                <w:rFonts w:ascii="Calibri" w:hAnsi="Calibri"/>
                <w:color w:val="000000"/>
                <w:sz w:val="22"/>
                <w:szCs w:val="22"/>
                <w:lang w:val="es-AR" w:eastAsia="es-AR"/>
              </w:rPr>
              <w:t>Enfermedad</w:t>
            </w:r>
          </w:p>
        </w:tc>
        <w:tc>
          <w:tcPr>
            <w:tcW w:w="1819" w:type="pct"/>
            <w:vMerge w:val="restart"/>
            <w:tcBorders>
              <w:top w:val="single" w:sz="4" w:space="0" w:color="auto"/>
              <w:left w:val="single" w:sz="4" w:space="0" w:color="auto"/>
              <w:right w:val="single" w:sz="4" w:space="0" w:color="auto"/>
            </w:tcBorders>
            <w:shd w:val="clear" w:color="auto" w:fill="auto"/>
            <w:noWrap/>
            <w:vAlign w:val="center"/>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Tratamiento</w:t>
            </w:r>
          </w:p>
        </w:tc>
        <w:tc>
          <w:tcPr>
            <w:tcW w:w="2148"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07BC5" w:rsidRPr="009C455E" w:rsidRDefault="00D07BC5" w:rsidP="00606338">
            <w:pPr>
              <w:jc w:val="center"/>
              <w:rPr>
                <w:rFonts w:ascii="Calibri" w:hAnsi="Calibri"/>
                <w:color w:val="000000"/>
                <w:sz w:val="22"/>
                <w:szCs w:val="22"/>
                <w:lang w:val="es-AR" w:eastAsia="es-AR"/>
              </w:rPr>
            </w:pPr>
            <w:r>
              <w:rPr>
                <w:rFonts w:ascii="Calibri" w:hAnsi="Calibri"/>
                <w:color w:val="000000"/>
                <w:sz w:val="22"/>
                <w:szCs w:val="22"/>
                <w:lang w:val="es-AR" w:eastAsia="es-AR"/>
              </w:rPr>
              <w:t>Eficacia del tratamiento</w:t>
            </w:r>
          </w:p>
        </w:tc>
      </w:tr>
      <w:tr w:rsidR="00D07BC5" w:rsidRPr="009C455E" w:rsidTr="00606338">
        <w:trPr>
          <w:trHeight w:val="610"/>
        </w:trPr>
        <w:tc>
          <w:tcPr>
            <w:tcW w:w="1033" w:type="pct"/>
            <w:vMerge/>
            <w:tcBorders>
              <w:left w:val="single" w:sz="4" w:space="0" w:color="auto"/>
              <w:bottom w:val="single" w:sz="4" w:space="0" w:color="auto"/>
              <w:right w:val="single" w:sz="4" w:space="0" w:color="auto"/>
            </w:tcBorders>
            <w:shd w:val="clear" w:color="auto" w:fill="auto"/>
            <w:noWrap/>
            <w:vAlign w:val="center"/>
            <w:hideMark/>
          </w:tcPr>
          <w:p w:rsidR="00D07BC5" w:rsidRPr="009C455E" w:rsidRDefault="00D07BC5" w:rsidP="00606338">
            <w:pPr>
              <w:jc w:val="center"/>
              <w:rPr>
                <w:rFonts w:ascii="Calibri" w:hAnsi="Calibri"/>
                <w:color w:val="000000"/>
                <w:sz w:val="22"/>
                <w:szCs w:val="22"/>
                <w:lang w:val="es-AR" w:eastAsia="es-AR"/>
              </w:rPr>
            </w:pPr>
          </w:p>
        </w:tc>
        <w:tc>
          <w:tcPr>
            <w:tcW w:w="1819" w:type="pct"/>
            <w:vMerge/>
            <w:tcBorders>
              <w:left w:val="single" w:sz="4" w:space="0" w:color="auto"/>
              <w:bottom w:val="single" w:sz="4" w:space="0" w:color="auto"/>
              <w:right w:val="single" w:sz="4" w:space="0" w:color="auto"/>
            </w:tcBorders>
            <w:shd w:val="clear" w:color="auto" w:fill="auto"/>
            <w:noWrap/>
            <w:vAlign w:val="center"/>
            <w:hideMark/>
          </w:tcPr>
          <w:p w:rsidR="00D07BC5" w:rsidRPr="009C455E" w:rsidRDefault="00D07BC5" w:rsidP="00606338">
            <w:pPr>
              <w:jc w:val="center"/>
              <w:rPr>
                <w:rFonts w:ascii="Calibri" w:hAnsi="Calibri"/>
                <w:color w:val="000000"/>
                <w:sz w:val="22"/>
                <w:szCs w:val="22"/>
                <w:lang w:val="es-AR" w:eastAsia="es-AR"/>
              </w:rPr>
            </w:pP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Se muere</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Se cura con tratamiento</w:t>
            </w:r>
          </w:p>
        </w:tc>
        <w:tc>
          <w:tcPr>
            <w:tcW w:w="576" w:type="pct"/>
            <w:tcBorders>
              <w:top w:val="single" w:sz="4" w:space="0" w:color="auto"/>
              <w:left w:val="single" w:sz="4" w:space="0" w:color="auto"/>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r>
              <w:rPr>
                <w:rFonts w:ascii="Calibri" w:hAnsi="Calibri"/>
                <w:color w:val="000000"/>
                <w:sz w:val="22"/>
                <w:szCs w:val="22"/>
                <w:lang w:val="es-AR" w:eastAsia="es-AR"/>
              </w:rPr>
              <w:t>A veces</w:t>
            </w:r>
          </w:p>
        </w:tc>
      </w:tr>
      <w:tr w:rsidR="00D07BC5" w:rsidRPr="009C455E" w:rsidTr="00606338">
        <w:trPr>
          <w:trHeight w:val="300"/>
        </w:trPr>
        <w:tc>
          <w:tcPr>
            <w:tcW w:w="103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Moquillo</w:t>
            </w:r>
          </w:p>
        </w:tc>
        <w:tc>
          <w:tcPr>
            <w:tcW w:w="1819" w:type="pct"/>
            <w:tcBorders>
              <w:top w:val="nil"/>
              <w:left w:val="nil"/>
              <w:bottom w:val="single" w:sz="4" w:space="0" w:color="auto"/>
              <w:right w:val="single" w:sz="4" w:space="0" w:color="auto"/>
            </w:tcBorders>
            <w:shd w:val="clear" w:color="auto" w:fill="auto"/>
            <w:noWrap/>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Sangría</w:t>
            </w:r>
          </w:p>
        </w:tc>
        <w:tc>
          <w:tcPr>
            <w:tcW w:w="662" w:type="pct"/>
            <w:tcBorders>
              <w:top w:val="nil"/>
              <w:left w:val="nil"/>
              <w:bottom w:val="single" w:sz="4" w:space="0" w:color="auto"/>
              <w:right w:val="single" w:sz="4" w:space="0" w:color="auto"/>
            </w:tcBorders>
            <w:shd w:val="clear" w:color="auto" w:fill="auto"/>
            <w:noWrap/>
            <w:vAlign w:val="center"/>
            <w:hideMark/>
          </w:tcPr>
          <w:p w:rsidR="00D07BC5" w:rsidRPr="009C455E" w:rsidRDefault="00D07BC5" w:rsidP="00606338">
            <w:pPr>
              <w:jc w:val="center"/>
              <w:rPr>
                <w:rFonts w:ascii="Calibri" w:hAnsi="Calibri"/>
                <w:color w:val="000000"/>
                <w:sz w:val="22"/>
                <w:szCs w:val="22"/>
                <w:lang w:val="es-AR" w:eastAsia="es-AR"/>
              </w:rPr>
            </w:pPr>
          </w:p>
        </w:tc>
        <w:tc>
          <w:tcPr>
            <w:tcW w:w="910" w:type="pct"/>
            <w:tcBorders>
              <w:top w:val="nil"/>
              <w:left w:val="nil"/>
              <w:bottom w:val="single" w:sz="4" w:space="0" w:color="auto"/>
              <w:right w:val="single" w:sz="4" w:space="0" w:color="auto"/>
            </w:tcBorders>
            <w:shd w:val="clear" w:color="auto" w:fill="auto"/>
            <w:noWrap/>
            <w:vAlign w:val="center"/>
            <w:hideMark/>
          </w:tcPr>
          <w:p w:rsidR="00D07BC5" w:rsidRPr="009C455E" w:rsidRDefault="00D07BC5" w:rsidP="00606338">
            <w:pPr>
              <w:jc w:val="center"/>
              <w:rPr>
                <w:rFonts w:ascii="Calibri" w:hAnsi="Calibri"/>
                <w:color w:val="000000"/>
                <w:sz w:val="22"/>
                <w:szCs w:val="22"/>
                <w:lang w:val="es-AR" w:eastAsia="es-AR"/>
              </w:rPr>
            </w:pPr>
          </w:p>
        </w:tc>
        <w:tc>
          <w:tcPr>
            <w:tcW w:w="576" w:type="pct"/>
            <w:tcBorders>
              <w:top w:val="nil"/>
              <w:left w:val="nil"/>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r>
              <w:rPr>
                <w:rFonts w:ascii="Calibri" w:hAnsi="Calibri"/>
                <w:color w:val="000000"/>
                <w:sz w:val="22"/>
                <w:szCs w:val="22"/>
                <w:lang w:val="es-AR" w:eastAsia="es-AR"/>
              </w:rPr>
              <w:t>x</w:t>
            </w:r>
          </w:p>
        </w:tc>
      </w:tr>
      <w:tr w:rsidR="00D07BC5" w:rsidRPr="009C455E" w:rsidTr="00606338">
        <w:trPr>
          <w:trHeight w:val="300"/>
        </w:trPr>
        <w:tc>
          <w:tcPr>
            <w:tcW w:w="1033" w:type="pct"/>
            <w:vMerge/>
            <w:tcBorders>
              <w:top w:val="nil"/>
              <w:left w:val="single" w:sz="4" w:space="0" w:color="auto"/>
              <w:bottom w:val="single" w:sz="4" w:space="0" w:color="auto"/>
              <w:right w:val="single" w:sz="4" w:space="0" w:color="auto"/>
            </w:tcBorders>
            <w:vAlign w:val="center"/>
            <w:hideMark/>
          </w:tcPr>
          <w:p w:rsidR="00D07BC5" w:rsidRPr="009C455E" w:rsidRDefault="00D07BC5" w:rsidP="00606338">
            <w:pPr>
              <w:rPr>
                <w:rFonts w:ascii="Calibri" w:hAnsi="Calibri"/>
                <w:color w:val="000000"/>
                <w:sz w:val="22"/>
                <w:szCs w:val="22"/>
                <w:lang w:val="es-AR" w:eastAsia="es-AR"/>
              </w:rPr>
            </w:pPr>
          </w:p>
        </w:tc>
        <w:tc>
          <w:tcPr>
            <w:tcW w:w="1819" w:type="pct"/>
            <w:tcBorders>
              <w:top w:val="nil"/>
              <w:left w:val="nil"/>
              <w:bottom w:val="single" w:sz="4" w:space="0" w:color="auto"/>
              <w:right w:val="single" w:sz="4" w:space="0" w:color="auto"/>
            </w:tcBorders>
            <w:shd w:val="clear" w:color="auto" w:fill="auto"/>
            <w:noWrap/>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Terramicina</w:t>
            </w:r>
          </w:p>
        </w:tc>
        <w:tc>
          <w:tcPr>
            <w:tcW w:w="662" w:type="pct"/>
            <w:tcBorders>
              <w:top w:val="nil"/>
              <w:left w:val="nil"/>
              <w:bottom w:val="single" w:sz="4" w:space="0" w:color="auto"/>
              <w:right w:val="single" w:sz="4" w:space="0" w:color="auto"/>
            </w:tcBorders>
            <w:shd w:val="clear" w:color="auto" w:fill="auto"/>
            <w:noWrap/>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910" w:type="pct"/>
            <w:tcBorders>
              <w:top w:val="nil"/>
              <w:left w:val="nil"/>
              <w:bottom w:val="single" w:sz="4" w:space="0" w:color="auto"/>
              <w:right w:val="single" w:sz="4" w:space="0" w:color="auto"/>
            </w:tcBorders>
            <w:shd w:val="clear" w:color="auto" w:fill="auto"/>
            <w:noWrap/>
            <w:vAlign w:val="center"/>
            <w:hideMark/>
          </w:tcPr>
          <w:p w:rsidR="00D07BC5" w:rsidRPr="009C455E" w:rsidRDefault="00D07BC5" w:rsidP="00606338">
            <w:pPr>
              <w:jc w:val="center"/>
              <w:rPr>
                <w:rFonts w:ascii="Calibri" w:hAnsi="Calibri"/>
                <w:color w:val="000000"/>
                <w:sz w:val="22"/>
                <w:szCs w:val="22"/>
                <w:lang w:val="es-AR" w:eastAsia="es-AR"/>
              </w:rPr>
            </w:pPr>
            <w:r>
              <w:rPr>
                <w:rFonts w:ascii="Calibri" w:hAnsi="Calibri"/>
                <w:color w:val="000000"/>
                <w:sz w:val="22"/>
                <w:szCs w:val="22"/>
                <w:lang w:val="es-AR" w:eastAsia="es-AR"/>
              </w:rPr>
              <w:t>x</w:t>
            </w:r>
          </w:p>
        </w:tc>
        <w:tc>
          <w:tcPr>
            <w:tcW w:w="576" w:type="pct"/>
            <w:tcBorders>
              <w:top w:val="nil"/>
              <w:left w:val="nil"/>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p>
        </w:tc>
      </w:tr>
      <w:tr w:rsidR="00D07BC5" w:rsidRPr="009C455E" w:rsidTr="00606338">
        <w:trPr>
          <w:trHeight w:val="300"/>
        </w:trPr>
        <w:tc>
          <w:tcPr>
            <w:tcW w:w="1033" w:type="pct"/>
            <w:vMerge/>
            <w:tcBorders>
              <w:top w:val="nil"/>
              <w:left w:val="single" w:sz="4" w:space="0" w:color="auto"/>
              <w:bottom w:val="single" w:sz="4" w:space="0" w:color="auto"/>
              <w:right w:val="single" w:sz="4" w:space="0" w:color="auto"/>
            </w:tcBorders>
            <w:vAlign w:val="center"/>
            <w:hideMark/>
          </w:tcPr>
          <w:p w:rsidR="00D07BC5" w:rsidRPr="009C455E" w:rsidRDefault="00D07BC5" w:rsidP="00606338">
            <w:pPr>
              <w:rPr>
                <w:rFonts w:ascii="Calibri" w:hAnsi="Calibri"/>
                <w:color w:val="000000"/>
                <w:sz w:val="22"/>
                <w:szCs w:val="22"/>
                <w:lang w:val="es-AR" w:eastAsia="es-AR"/>
              </w:rPr>
            </w:pPr>
          </w:p>
        </w:tc>
        <w:tc>
          <w:tcPr>
            <w:tcW w:w="1819" w:type="pct"/>
            <w:tcBorders>
              <w:top w:val="nil"/>
              <w:left w:val="nil"/>
              <w:bottom w:val="single" w:sz="4" w:space="0" w:color="auto"/>
              <w:right w:val="single" w:sz="4" w:space="0" w:color="auto"/>
            </w:tcBorders>
            <w:shd w:val="clear" w:color="auto" w:fill="auto"/>
            <w:noWrap/>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Creolina en la nariz</w:t>
            </w:r>
          </w:p>
        </w:tc>
        <w:tc>
          <w:tcPr>
            <w:tcW w:w="662" w:type="pct"/>
            <w:tcBorders>
              <w:top w:val="nil"/>
              <w:left w:val="nil"/>
              <w:bottom w:val="single" w:sz="4" w:space="0" w:color="auto"/>
              <w:right w:val="single" w:sz="4" w:space="0" w:color="auto"/>
            </w:tcBorders>
            <w:shd w:val="clear" w:color="auto" w:fill="auto"/>
            <w:noWrap/>
            <w:vAlign w:val="center"/>
            <w:hideMark/>
          </w:tcPr>
          <w:p w:rsidR="00D07BC5" w:rsidRPr="009C455E" w:rsidRDefault="00D07BC5" w:rsidP="00606338">
            <w:pPr>
              <w:jc w:val="center"/>
              <w:rPr>
                <w:rFonts w:ascii="Calibri" w:hAnsi="Calibri"/>
                <w:color w:val="000000"/>
                <w:sz w:val="22"/>
                <w:szCs w:val="22"/>
                <w:lang w:val="es-AR" w:eastAsia="es-AR"/>
              </w:rPr>
            </w:pPr>
            <w:r>
              <w:rPr>
                <w:rFonts w:ascii="Calibri" w:hAnsi="Calibri"/>
                <w:color w:val="000000"/>
                <w:sz w:val="22"/>
                <w:szCs w:val="22"/>
                <w:lang w:val="es-AR" w:eastAsia="es-AR"/>
              </w:rPr>
              <w:t>x</w:t>
            </w:r>
          </w:p>
        </w:tc>
        <w:tc>
          <w:tcPr>
            <w:tcW w:w="910" w:type="pct"/>
            <w:tcBorders>
              <w:top w:val="nil"/>
              <w:left w:val="nil"/>
              <w:bottom w:val="single" w:sz="4" w:space="0" w:color="auto"/>
              <w:right w:val="single" w:sz="4" w:space="0" w:color="auto"/>
            </w:tcBorders>
            <w:shd w:val="clear" w:color="auto" w:fill="auto"/>
            <w:noWrap/>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576" w:type="pct"/>
            <w:tcBorders>
              <w:top w:val="nil"/>
              <w:left w:val="nil"/>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p>
        </w:tc>
      </w:tr>
      <w:tr w:rsidR="00D07BC5" w:rsidRPr="009C455E" w:rsidTr="00606338">
        <w:trPr>
          <w:trHeight w:val="300"/>
        </w:trPr>
        <w:tc>
          <w:tcPr>
            <w:tcW w:w="10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Se le quedan las pares</w:t>
            </w:r>
          </w:p>
        </w:tc>
        <w:tc>
          <w:tcPr>
            <w:tcW w:w="1819"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xml:space="preserve">Infusión de </w:t>
            </w:r>
            <w:proofErr w:type="spellStart"/>
            <w:r w:rsidRPr="009C455E">
              <w:rPr>
                <w:rFonts w:ascii="Calibri" w:hAnsi="Calibri"/>
                <w:color w:val="000000"/>
                <w:sz w:val="22"/>
                <w:szCs w:val="22"/>
                <w:lang w:val="es-AR" w:eastAsia="es-AR"/>
              </w:rPr>
              <w:t>sacancio</w:t>
            </w:r>
            <w:proofErr w:type="spellEnd"/>
          </w:p>
        </w:tc>
        <w:tc>
          <w:tcPr>
            <w:tcW w:w="662"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p>
        </w:tc>
        <w:tc>
          <w:tcPr>
            <w:tcW w:w="910"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p>
        </w:tc>
        <w:tc>
          <w:tcPr>
            <w:tcW w:w="576" w:type="pct"/>
            <w:tcBorders>
              <w:top w:val="nil"/>
              <w:left w:val="nil"/>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r>
              <w:rPr>
                <w:rFonts w:ascii="Calibri" w:hAnsi="Calibri"/>
                <w:color w:val="000000"/>
                <w:sz w:val="22"/>
                <w:szCs w:val="22"/>
                <w:lang w:val="es-AR" w:eastAsia="es-AR"/>
              </w:rPr>
              <w:t>x</w:t>
            </w:r>
          </w:p>
        </w:tc>
      </w:tr>
      <w:tr w:rsidR="00D07BC5" w:rsidRPr="009C455E" w:rsidTr="00606338">
        <w:trPr>
          <w:trHeight w:val="300"/>
        </w:trPr>
        <w:tc>
          <w:tcPr>
            <w:tcW w:w="1033" w:type="pct"/>
            <w:vMerge/>
            <w:tcBorders>
              <w:top w:val="nil"/>
              <w:left w:val="single" w:sz="4" w:space="0" w:color="auto"/>
              <w:bottom w:val="single" w:sz="4" w:space="0" w:color="auto"/>
              <w:right w:val="single" w:sz="4" w:space="0" w:color="auto"/>
            </w:tcBorders>
            <w:vAlign w:val="center"/>
            <w:hideMark/>
          </w:tcPr>
          <w:p w:rsidR="00D07BC5" w:rsidRPr="009C455E" w:rsidRDefault="00D07BC5" w:rsidP="00606338">
            <w:pPr>
              <w:rPr>
                <w:rFonts w:ascii="Calibri" w:hAnsi="Calibri"/>
                <w:color w:val="000000"/>
                <w:sz w:val="22"/>
                <w:szCs w:val="22"/>
                <w:lang w:val="es-AR" w:eastAsia="es-AR"/>
              </w:rPr>
            </w:pPr>
          </w:p>
        </w:tc>
        <w:tc>
          <w:tcPr>
            <w:tcW w:w="1819"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Terramicina</w:t>
            </w:r>
          </w:p>
        </w:tc>
        <w:tc>
          <w:tcPr>
            <w:tcW w:w="662"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910"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Pr>
                <w:rFonts w:ascii="Calibri" w:hAnsi="Calibri"/>
                <w:color w:val="000000"/>
                <w:sz w:val="22"/>
                <w:szCs w:val="22"/>
                <w:lang w:val="es-AR" w:eastAsia="es-AR"/>
              </w:rPr>
              <w:t>x</w:t>
            </w:r>
          </w:p>
        </w:tc>
        <w:tc>
          <w:tcPr>
            <w:tcW w:w="576" w:type="pct"/>
            <w:tcBorders>
              <w:top w:val="nil"/>
              <w:left w:val="nil"/>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p>
        </w:tc>
      </w:tr>
      <w:tr w:rsidR="00D07BC5" w:rsidRPr="009C455E" w:rsidTr="00606338">
        <w:trPr>
          <w:trHeight w:val="300"/>
        </w:trPr>
        <w:tc>
          <w:tcPr>
            <w:tcW w:w="1033" w:type="pct"/>
            <w:vMerge/>
            <w:tcBorders>
              <w:top w:val="nil"/>
              <w:left w:val="single" w:sz="4" w:space="0" w:color="auto"/>
              <w:bottom w:val="single" w:sz="4" w:space="0" w:color="auto"/>
              <w:right w:val="single" w:sz="4" w:space="0" w:color="auto"/>
            </w:tcBorders>
            <w:vAlign w:val="center"/>
            <w:hideMark/>
          </w:tcPr>
          <w:p w:rsidR="00D07BC5" w:rsidRPr="009C455E" w:rsidRDefault="00D07BC5" w:rsidP="00606338">
            <w:pPr>
              <w:rPr>
                <w:rFonts w:ascii="Calibri" w:hAnsi="Calibri"/>
                <w:color w:val="000000"/>
                <w:sz w:val="22"/>
                <w:szCs w:val="22"/>
                <w:lang w:val="es-AR" w:eastAsia="es-AR"/>
              </w:rPr>
            </w:pPr>
          </w:p>
        </w:tc>
        <w:tc>
          <w:tcPr>
            <w:tcW w:w="1819"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Aceite con azúcar</w:t>
            </w:r>
          </w:p>
        </w:tc>
        <w:tc>
          <w:tcPr>
            <w:tcW w:w="662"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910"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576" w:type="pct"/>
            <w:tcBorders>
              <w:top w:val="nil"/>
              <w:left w:val="nil"/>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r>
              <w:rPr>
                <w:rFonts w:ascii="Calibri" w:hAnsi="Calibri"/>
                <w:color w:val="000000"/>
                <w:sz w:val="22"/>
                <w:szCs w:val="22"/>
                <w:lang w:val="es-AR" w:eastAsia="es-AR"/>
              </w:rPr>
              <w:t>x</w:t>
            </w:r>
          </w:p>
        </w:tc>
      </w:tr>
      <w:tr w:rsidR="00D07BC5" w:rsidRPr="009C455E" w:rsidTr="00606338">
        <w:trPr>
          <w:trHeight w:val="600"/>
        </w:trPr>
        <w:tc>
          <w:tcPr>
            <w:tcW w:w="1033" w:type="pct"/>
            <w:vMerge/>
            <w:tcBorders>
              <w:top w:val="nil"/>
              <w:left w:val="single" w:sz="4" w:space="0" w:color="auto"/>
              <w:bottom w:val="single" w:sz="4" w:space="0" w:color="auto"/>
              <w:right w:val="single" w:sz="4" w:space="0" w:color="auto"/>
            </w:tcBorders>
            <w:vAlign w:val="center"/>
            <w:hideMark/>
          </w:tcPr>
          <w:p w:rsidR="00D07BC5" w:rsidRPr="009C455E" w:rsidRDefault="00D07BC5" w:rsidP="00606338">
            <w:pPr>
              <w:rPr>
                <w:rFonts w:ascii="Calibri" w:hAnsi="Calibri"/>
                <w:color w:val="000000"/>
                <w:sz w:val="22"/>
                <w:szCs w:val="22"/>
                <w:lang w:val="es-AR" w:eastAsia="es-AR"/>
              </w:rPr>
            </w:pPr>
          </w:p>
        </w:tc>
        <w:tc>
          <w:tcPr>
            <w:tcW w:w="1819"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te de cascara de granada más antibiótico que le presta el vecino</w:t>
            </w:r>
          </w:p>
        </w:tc>
        <w:tc>
          <w:tcPr>
            <w:tcW w:w="662"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910"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Pr>
                <w:rFonts w:ascii="Calibri" w:hAnsi="Calibri"/>
                <w:color w:val="000000"/>
                <w:sz w:val="22"/>
                <w:szCs w:val="22"/>
                <w:lang w:val="es-AR" w:eastAsia="es-AR"/>
              </w:rPr>
              <w:t>x</w:t>
            </w:r>
          </w:p>
        </w:tc>
        <w:tc>
          <w:tcPr>
            <w:tcW w:w="576" w:type="pct"/>
            <w:tcBorders>
              <w:top w:val="nil"/>
              <w:left w:val="nil"/>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p>
        </w:tc>
      </w:tr>
      <w:tr w:rsidR="00D07BC5" w:rsidRPr="009C455E" w:rsidTr="00606338">
        <w:trPr>
          <w:trHeight w:val="300"/>
        </w:trPr>
        <w:tc>
          <w:tcPr>
            <w:tcW w:w="1033" w:type="pct"/>
            <w:vMerge/>
            <w:tcBorders>
              <w:top w:val="nil"/>
              <w:left w:val="single" w:sz="4" w:space="0" w:color="auto"/>
              <w:bottom w:val="single" w:sz="4" w:space="0" w:color="auto"/>
              <w:right w:val="single" w:sz="4" w:space="0" w:color="auto"/>
            </w:tcBorders>
            <w:vAlign w:val="center"/>
            <w:hideMark/>
          </w:tcPr>
          <w:p w:rsidR="00D07BC5" w:rsidRPr="009C455E" w:rsidRDefault="00D07BC5" w:rsidP="00606338">
            <w:pPr>
              <w:rPr>
                <w:rFonts w:ascii="Calibri" w:hAnsi="Calibri"/>
                <w:color w:val="000000"/>
                <w:sz w:val="22"/>
                <w:szCs w:val="22"/>
                <w:lang w:val="es-AR" w:eastAsia="es-AR"/>
              </w:rPr>
            </w:pPr>
          </w:p>
        </w:tc>
        <w:tc>
          <w:tcPr>
            <w:tcW w:w="1819"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xml:space="preserve">Café con </w:t>
            </w:r>
            <w:proofErr w:type="spellStart"/>
            <w:r w:rsidRPr="009C455E">
              <w:rPr>
                <w:rFonts w:ascii="Calibri" w:hAnsi="Calibri"/>
                <w:color w:val="000000"/>
                <w:sz w:val="22"/>
                <w:szCs w:val="22"/>
                <w:lang w:val="es-AR" w:eastAsia="es-AR"/>
              </w:rPr>
              <w:t>bayaspirina</w:t>
            </w:r>
            <w:proofErr w:type="spellEnd"/>
          </w:p>
        </w:tc>
        <w:tc>
          <w:tcPr>
            <w:tcW w:w="662"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910"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Pr>
                <w:rFonts w:ascii="Calibri" w:hAnsi="Calibri"/>
                <w:color w:val="000000"/>
                <w:sz w:val="22"/>
                <w:szCs w:val="22"/>
                <w:lang w:val="es-AR" w:eastAsia="es-AR"/>
              </w:rPr>
              <w:t>x</w:t>
            </w:r>
          </w:p>
        </w:tc>
        <w:tc>
          <w:tcPr>
            <w:tcW w:w="576" w:type="pct"/>
            <w:tcBorders>
              <w:top w:val="nil"/>
              <w:left w:val="nil"/>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p>
        </w:tc>
      </w:tr>
      <w:tr w:rsidR="00D07BC5" w:rsidRPr="009C455E" w:rsidTr="00606338">
        <w:trPr>
          <w:trHeight w:val="300"/>
        </w:trPr>
        <w:tc>
          <w:tcPr>
            <w:tcW w:w="1033" w:type="pct"/>
            <w:vMerge/>
            <w:tcBorders>
              <w:top w:val="nil"/>
              <w:left w:val="single" w:sz="4" w:space="0" w:color="auto"/>
              <w:bottom w:val="single" w:sz="4" w:space="0" w:color="auto"/>
              <w:right w:val="single" w:sz="4" w:space="0" w:color="auto"/>
            </w:tcBorders>
            <w:vAlign w:val="center"/>
            <w:hideMark/>
          </w:tcPr>
          <w:p w:rsidR="00D07BC5" w:rsidRPr="009C455E" w:rsidRDefault="00D07BC5" w:rsidP="00606338">
            <w:pPr>
              <w:rPr>
                <w:rFonts w:ascii="Calibri" w:hAnsi="Calibri"/>
                <w:color w:val="000000"/>
                <w:sz w:val="22"/>
                <w:szCs w:val="22"/>
                <w:lang w:val="es-AR" w:eastAsia="es-AR"/>
              </w:rPr>
            </w:pPr>
          </w:p>
        </w:tc>
        <w:tc>
          <w:tcPr>
            <w:tcW w:w="1819"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leche con aceite caliente</w:t>
            </w:r>
          </w:p>
        </w:tc>
        <w:tc>
          <w:tcPr>
            <w:tcW w:w="662"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910"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p>
        </w:tc>
        <w:tc>
          <w:tcPr>
            <w:tcW w:w="576" w:type="pct"/>
            <w:tcBorders>
              <w:top w:val="nil"/>
              <w:left w:val="nil"/>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r>
              <w:rPr>
                <w:rFonts w:ascii="Calibri" w:hAnsi="Calibri"/>
                <w:color w:val="000000"/>
                <w:sz w:val="22"/>
                <w:szCs w:val="22"/>
                <w:lang w:val="es-AR" w:eastAsia="es-AR"/>
              </w:rPr>
              <w:t>x</w:t>
            </w:r>
          </w:p>
        </w:tc>
      </w:tr>
      <w:tr w:rsidR="00D07BC5" w:rsidRPr="009C455E" w:rsidTr="00606338">
        <w:trPr>
          <w:trHeight w:val="300"/>
        </w:trPr>
        <w:tc>
          <w:tcPr>
            <w:tcW w:w="1033" w:type="pct"/>
            <w:vMerge/>
            <w:tcBorders>
              <w:top w:val="nil"/>
              <w:left w:val="single" w:sz="4" w:space="0" w:color="auto"/>
              <w:bottom w:val="single" w:sz="4" w:space="0" w:color="auto"/>
              <w:right w:val="single" w:sz="4" w:space="0" w:color="auto"/>
            </w:tcBorders>
            <w:vAlign w:val="center"/>
            <w:hideMark/>
          </w:tcPr>
          <w:p w:rsidR="00D07BC5" w:rsidRPr="009C455E" w:rsidRDefault="00D07BC5" w:rsidP="00606338">
            <w:pPr>
              <w:rPr>
                <w:rFonts w:ascii="Calibri" w:hAnsi="Calibri"/>
                <w:color w:val="000000"/>
                <w:sz w:val="22"/>
                <w:szCs w:val="22"/>
                <w:lang w:val="es-AR" w:eastAsia="es-AR"/>
              </w:rPr>
            </w:pPr>
          </w:p>
        </w:tc>
        <w:tc>
          <w:tcPr>
            <w:tcW w:w="1819"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xml:space="preserve">te de jarilla y </w:t>
            </w:r>
            <w:proofErr w:type="spellStart"/>
            <w:r w:rsidRPr="009C455E">
              <w:rPr>
                <w:rFonts w:ascii="Calibri" w:hAnsi="Calibri"/>
                <w:color w:val="000000"/>
                <w:sz w:val="22"/>
                <w:szCs w:val="22"/>
                <w:lang w:val="es-AR" w:eastAsia="es-AR"/>
              </w:rPr>
              <w:t>atamizqui</w:t>
            </w:r>
            <w:proofErr w:type="spellEnd"/>
          </w:p>
        </w:tc>
        <w:tc>
          <w:tcPr>
            <w:tcW w:w="662"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910"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576" w:type="pct"/>
            <w:tcBorders>
              <w:top w:val="nil"/>
              <w:left w:val="nil"/>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r>
              <w:rPr>
                <w:rFonts w:ascii="Calibri" w:hAnsi="Calibri"/>
                <w:color w:val="000000"/>
                <w:sz w:val="22"/>
                <w:szCs w:val="22"/>
                <w:lang w:val="es-AR" w:eastAsia="es-AR"/>
              </w:rPr>
              <w:t>x</w:t>
            </w:r>
          </w:p>
        </w:tc>
      </w:tr>
      <w:tr w:rsidR="00D07BC5" w:rsidRPr="009C455E" w:rsidTr="00606338">
        <w:trPr>
          <w:trHeight w:val="300"/>
        </w:trPr>
        <w:tc>
          <w:tcPr>
            <w:tcW w:w="1033" w:type="pct"/>
            <w:vMerge/>
            <w:tcBorders>
              <w:top w:val="nil"/>
              <w:left w:val="single" w:sz="4" w:space="0" w:color="auto"/>
              <w:bottom w:val="single" w:sz="4" w:space="0" w:color="auto"/>
              <w:right w:val="single" w:sz="4" w:space="0" w:color="auto"/>
            </w:tcBorders>
            <w:vAlign w:val="center"/>
            <w:hideMark/>
          </w:tcPr>
          <w:p w:rsidR="00D07BC5" w:rsidRPr="009C455E" w:rsidRDefault="00D07BC5" w:rsidP="00606338">
            <w:pPr>
              <w:rPr>
                <w:rFonts w:ascii="Calibri" w:hAnsi="Calibri"/>
                <w:color w:val="000000"/>
                <w:sz w:val="22"/>
                <w:szCs w:val="22"/>
                <w:lang w:val="es-AR" w:eastAsia="es-AR"/>
              </w:rPr>
            </w:pPr>
          </w:p>
        </w:tc>
        <w:tc>
          <w:tcPr>
            <w:tcW w:w="1819"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cortar las pares con una horqueta</w:t>
            </w:r>
          </w:p>
        </w:tc>
        <w:tc>
          <w:tcPr>
            <w:tcW w:w="662"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910"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Pr>
                <w:rFonts w:ascii="Calibri" w:hAnsi="Calibri"/>
                <w:color w:val="000000"/>
                <w:sz w:val="22"/>
                <w:szCs w:val="22"/>
                <w:lang w:val="es-AR" w:eastAsia="es-AR"/>
              </w:rPr>
              <w:t>x</w:t>
            </w:r>
          </w:p>
        </w:tc>
        <w:tc>
          <w:tcPr>
            <w:tcW w:w="576" w:type="pct"/>
            <w:tcBorders>
              <w:top w:val="nil"/>
              <w:left w:val="nil"/>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p>
        </w:tc>
      </w:tr>
      <w:tr w:rsidR="00D07BC5" w:rsidRPr="009C455E" w:rsidTr="00606338">
        <w:trPr>
          <w:trHeight w:val="300"/>
        </w:trPr>
        <w:tc>
          <w:tcPr>
            <w:tcW w:w="1033" w:type="pct"/>
            <w:tcBorders>
              <w:top w:val="nil"/>
              <w:left w:val="single" w:sz="4" w:space="0" w:color="auto"/>
              <w:bottom w:val="single" w:sz="4" w:space="0" w:color="auto"/>
              <w:right w:val="single" w:sz="4" w:space="0" w:color="auto"/>
            </w:tcBorders>
            <w:shd w:val="clear" w:color="auto" w:fill="auto"/>
            <w:noWrap/>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Bultos</w:t>
            </w:r>
          </w:p>
        </w:tc>
        <w:tc>
          <w:tcPr>
            <w:tcW w:w="1819"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terramicina</w:t>
            </w:r>
          </w:p>
        </w:tc>
        <w:tc>
          <w:tcPr>
            <w:tcW w:w="662"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p>
        </w:tc>
        <w:tc>
          <w:tcPr>
            <w:tcW w:w="910"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Pr>
                <w:rFonts w:ascii="Calibri" w:hAnsi="Calibri"/>
                <w:color w:val="000000"/>
                <w:sz w:val="22"/>
                <w:szCs w:val="22"/>
                <w:lang w:val="es-AR" w:eastAsia="es-AR"/>
              </w:rPr>
              <w:t>x</w:t>
            </w:r>
          </w:p>
        </w:tc>
        <w:tc>
          <w:tcPr>
            <w:tcW w:w="576" w:type="pct"/>
            <w:tcBorders>
              <w:top w:val="nil"/>
              <w:left w:val="nil"/>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p>
        </w:tc>
      </w:tr>
      <w:tr w:rsidR="00D07BC5" w:rsidRPr="009C455E" w:rsidTr="00606338">
        <w:trPr>
          <w:trHeight w:val="300"/>
        </w:trPr>
        <w:tc>
          <w:tcPr>
            <w:tcW w:w="10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7BC5" w:rsidRPr="009C455E" w:rsidRDefault="00D07BC5" w:rsidP="00606338">
            <w:pPr>
              <w:jc w:val="center"/>
              <w:rPr>
                <w:rFonts w:ascii="Calibri" w:hAnsi="Calibri"/>
                <w:color w:val="000000"/>
                <w:sz w:val="22"/>
                <w:szCs w:val="22"/>
                <w:lang w:val="es-AR" w:eastAsia="es-AR"/>
              </w:rPr>
            </w:pPr>
            <w:proofErr w:type="spellStart"/>
            <w:r w:rsidRPr="009C455E">
              <w:rPr>
                <w:rFonts w:ascii="Calibri" w:hAnsi="Calibri"/>
                <w:color w:val="000000"/>
                <w:sz w:val="22"/>
                <w:szCs w:val="22"/>
                <w:lang w:val="es-AR" w:eastAsia="es-AR"/>
              </w:rPr>
              <w:t>Pizota</w:t>
            </w:r>
            <w:proofErr w:type="spellEnd"/>
          </w:p>
        </w:tc>
        <w:tc>
          <w:tcPr>
            <w:tcW w:w="1819"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Vinagre con sal</w:t>
            </w:r>
          </w:p>
        </w:tc>
        <w:tc>
          <w:tcPr>
            <w:tcW w:w="662"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910"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Pr>
                <w:rFonts w:ascii="Calibri" w:hAnsi="Calibri"/>
                <w:color w:val="000000"/>
                <w:sz w:val="22"/>
                <w:szCs w:val="22"/>
                <w:lang w:val="es-AR" w:eastAsia="es-AR"/>
              </w:rPr>
              <w:t>X</w:t>
            </w:r>
          </w:p>
        </w:tc>
        <w:tc>
          <w:tcPr>
            <w:tcW w:w="576" w:type="pct"/>
            <w:tcBorders>
              <w:top w:val="nil"/>
              <w:left w:val="nil"/>
              <w:bottom w:val="single" w:sz="4" w:space="0" w:color="auto"/>
              <w:right w:val="single" w:sz="4" w:space="0" w:color="auto"/>
            </w:tcBorders>
          </w:tcPr>
          <w:p w:rsidR="00D07BC5" w:rsidRDefault="00D07BC5" w:rsidP="00606338">
            <w:pPr>
              <w:jc w:val="center"/>
              <w:rPr>
                <w:rFonts w:ascii="Calibri" w:hAnsi="Calibri"/>
                <w:color w:val="000000"/>
                <w:sz w:val="22"/>
                <w:szCs w:val="22"/>
                <w:lang w:val="es-AR" w:eastAsia="es-AR"/>
              </w:rPr>
            </w:pPr>
          </w:p>
        </w:tc>
      </w:tr>
      <w:tr w:rsidR="00D07BC5" w:rsidRPr="009C455E" w:rsidTr="00606338">
        <w:trPr>
          <w:trHeight w:val="300"/>
        </w:trPr>
        <w:tc>
          <w:tcPr>
            <w:tcW w:w="1033" w:type="pct"/>
            <w:vMerge/>
            <w:tcBorders>
              <w:top w:val="nil"/>
              <w:left w:val="single" w:sz="4" w:space="0" w:color="auto"/>
              <w:bottom w:val="single" w:sz="4" w:space="0" w:color="auto"/>
              <w:right w:val="single" w:sz="4" w:space="0" w:color="auto"/>
            </w:tcBorders>
            <w:vAlign w:val="center"/>
            <w:hideMark/>
          </w:tcPr>
          <w:p w:rsidR="00D07BC5" w:rsidRPr="009C455E" w:rsidRDefault="00D07BC5" w:rsidP="00606338">
            <w:pPr>
              <w:rPr>
                <w:rFonts w:ascii="Calibri" w:hAnsi="Calibri"/>
                <w:color w:val="000000"/>
                <w:sz w:val="22"/>
                <w:szCs w:val="22"/>
                <w:lang w:val="es-AR" w:eastAsia="es-AR"/>
              </w:rPr>
            </w:pPr>
          </w:p>
        </w:tc>
        <w:tc>
          <w:tcPr>
            <w:tcW w:w="1819"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pomada iodada</w:t>
            </w:r>
          </w:p>
        </w:tc>
        <w:tc>
          <w:tcPr>
            <w:tcW w:w="662"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910"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r>
              <w:rPr>
                <w:rFonts w:ascii="Calibri" w:hAnsi="Calibri"/>
                <w:color w:val="000000"/>
                <w:sz w:val="22"/>
                <w:szCs w:val="22"/>
                <w:lang w:val="es-AR" w:eastAsia="es-AR"/>
              </w:rPr>
              <w:t>X</w:t>
            </w:r>
          </w:p>
        </w:tc>
        <w:tc>
          <w:tcPr>
            <w:tcW w:w="576" w:type="pct"/>
            <w:tcBorders>
              <w:top w:val="nil"/>
              <w:left w:val="nil"/>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p>
        </w:tc>
      </w:tr>
      <w:tr w:rsidR="00D07BC5" w:rsidRPr="009C455E" w:rsidTr="00606338">
        <w:trPr>
          <w:trHeight w:val="300"/>
        </w:trPr>
        <w:tc>
          <w:tcPr>
            <w:tcW w:w="1033" w:type="pct"/>
            <w:vMerge/>
            <w:tcBorders>
              <w:top w:val="nil"/>
              <w:left w:val="single" w:sz="4" w:space="0" w:color="auto"/>
              <w:bottom w:val="single" w:sz="4" w:space="0" w:color="auto"/>
              <w:right w:val="single" w:sz="4" w:space="0" w:color="auto"/>
            </w:tcBorders>
            <w:vAlign w:val="center"/>
            <w:hideMark/>
          </w:tcPr>
          <w:p w:rsidR="00D07BC5" w:rsidRPr="009C455E" w:rsidRDefault="00D07BC5" w:rsidP="00606338">
            <w:pPr>
              <w:rPr>
                <w:rFonts w:ascii="Calibri" w:hAnsi="Calibri"/>
                <w:color w:val="000000"/>
                <w:sz w:val="22"/>
                <w:szCs w:val="22"/>
                <w:lang w:val="es-AR" w:eastAsia="es-AR"/>
              </w:rPr>
            </w:pPr>
          </w:p>
        </w:tc>
        <w:tc>
          <w:tcPr>
            <w:tcW w:w="1819"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Vinagre solo en los granos</w:t>
            </w:r>
          </w:p>
        </w:tc>
        <w:tc>
          <w:tcPr>
            <w:tcW w:w="662"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910"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r>
              <w:rPr>
                <w:rFonts w:ascii="Calibri" w:hAnsi="Calibri"/>
                <w:color w:val="000000"/>
                <w:sz w:val="22"/>
                <w:szCs w:val="22"/>
                <w:lang w:val="es-AR" w:eastAsia="es-AR"/>
              </w:rPr>
              <w:t>X</w:t>
            </w:r>
          </w:p>
        </w:tc>
        <w:tc>
          <w:tcPr>
            <w:tcW w:w="576" w:type="pct"/>
            <w:tcBorders>
              <w:top w:val="nil"/>
              <w:left w:val="nil"/>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p>
        </w:tc>
      </w:tr>
      <w:tr w:rsidR="00D07BC5" w:rsidRPr="009C455E" w:rsidTr="00606338">
        <w:trPr>
          <w:trHeight w:val="300"/>
        </w:trPr>
        <w:tc>
          <w:tcPr>
            <w:tcW w:w="1033" w:type="pct"/>
            <w:vMerge/>
            <w:tcBorders>
              <w:top w:val="nil"/>
              <w:left w:val="single" w:sz="4" w:space="0" w:color="auto"/>
              <w:bottom w:val="single" w:sz="4" w:space="0" w:color="auto"/>
              <w:right w:val="single" w:sz="4" w:space="0" w:color="auto"/>
            </w:tcBorders>
            <w:vAlign w:val="center"/>
            <w:hideMark/>
          </w:tcPr>
          <w:p w:rsidR="00D07BC5" w:rsidRPr="009C455E" w:rsidRDefault="00D07BC5" w:rsidP="00606338">
            <w:pPr>
              <w:rPr>
                <w:rFonts w:ascii="Calibri" w:hAnsi="Calibri"/>
                <w:color w:val="000000"/>
                <w:sz w:val="22"/>
                <w:szCs w:val="22"/>
                <w:lang w:val="es-AR" w:eastAsia="es-AR"/>
              </w:rPr>
            </w:pPr>
          </w:p>
        </w:tc>
        <w:tc>
          <w:tcPr>
            <w:tcW w:w="1819"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Sal con ceniza</w:t>
            </w:r>
          </w:p>
        </w:tc>
        <w:tc>
          <w:tcPr>
            <w:tcW w:w="662"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910"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r>
              <w:rPr>
                <w:rFonts w:ascii="Calibri" w:hAnsi="Calibri"/>
                <w:color w:val="000000"/>
                <w:sz w:val="22"/>
                <w:szCs w:val="22"/>
                <w:lang w:val="es-AR" w:eastAsia="es-AR"/>
              </w:rPr>
              <w:t>X</w:t>
            </w:r>
          </w:p>
        </w:tc>
        <w:tc>
          <w:tcPr>
            <w:tcW w:w="576" w:type="pct"/>
            <w:tcBorders>
              <w:top w:val="nil"/>
              <w:left w:val="nil"/>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p>
        </w:tc>
      </w:tr>
      <w:tr w:rsidR="00D07BC5" w:rsidRPr="009C455E" w:rsidTr="00606338">
        <w:trPr>
          <w:trHeight w:val="300"/>
        </w:trPr>
        <w:tc>
          <w:tcPr>
            <w:tcW w:w="1033" w:type="pct"/>
            <w:vMerge/>
            <w:tcBorders>
              <w:top w:val="nil"/>
              <w:left w:val="single" w:sz="4" w:space="0" w:color="auto"/>
              <w:bottom w:val="single" w:sz="4" w:space="0" w:color="auto"/>
              <w:right w:val="single" w:sz="4" w:space="0" w:color="auto"/>
            </w:tcBorders>
            <w:vAlign w:val="center"/>
            <w:hideMark/>
          </w:tcPr>
          <w:p w:rsidR="00D07BC5" w:rsidRPr="009C455E" w:rsidRDefault="00D07BC5" w:rsidP="00606338">
            <w:pPr>
              <w:rPr>
                <w:rFonts w:ascii="Calibri" w:hAnsi="Calibri"/>
                <w:color w:val="000000"/>
                <w:sz w:val="22"/>
                <w:szCs w:val="22"/>
                <w:lang w:val="es-AR" w:eastAsia="es-AR"/>
              </w:rPr>
            </w:pPr>
          </w:p>
        </w:tc>
        <w:tc>
          <w:tcPr>
            <w:tcW w:w="1819"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le corta y quema la punta de la cola</w:t>
            </w:r>
          </w:p>
        </w:tc>
        <w:tc>
          <w:tcPr>
            <w:tcW w:w="662"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910"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r>
              <w:rPr>
                <w:rFonts w:ascii="Calibri" w:hAnsi="Calibri"/>
                <w:color w:val="000000"/>
                <w:sz w:val="22"/>
                <w:szCs w:val="22"/>
                <w:lang w:val="es-AR" w:eastAsia="es-AR"/>
              </w:rPr>
              <w:t>X</w:t>
            </w:r>
          </w:p>
        </w:tc>
        <w:tc>
          <w:tcPr>
            <w:tcW w:w="576" w:type="pct"/>
            <w:tcBorders>
              <w:top w:val="nil"/>
              <w:left w:val="nil"/>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p>
        </w:tc>
      </w:tr>
      <w:tr w:rsidR="00D07BC5" w:rsidRPr="009C455E" w:rsidTr="00606338">
        <w:trPr>
          <w:trHeight w:val="300"/>
        </w:trPr>
        <w:tc>
          <w:tcPr>
            <w:tcW w:w="1033" w:type="pct"/>
            <w:vMerge/>
            <w:tcBorders>
              <w:top w:val="nil"/>
              <w:left w:val="single" w:sz="4" w:space="0" w:color="auto"/>
              <w:bottom w:val="single" w:sz="4" w:space="0" w:color="auto"/>
              <w:right w:val="single" w:sz="4" w:space="0" w:color="auto"/>
            </w:tcBorders>
            <w:vAlign w:val="center"/>
            <w:hideMark/>
          </w:tcPr>
          <w:p w:rsidR="00D07BC5" w:rsidRPr="009C455E" w:rsidRDefault="00D07BC5" w:rsidP="00606338">
            <w:pPr>
              <w:rPr>
                <w:rFonts w:ascii="Calibri" w:hAnsi="Calibri"/>
                <w:color w:val="000000"/>
                <w:sz w:val="22"/>
                <w:szCs w:val="22"/>
                <w:lang w:val="es-AR" w:eastAsia="es-AR"/>
              </w:rPr>
            </w:pPr>
          </w:p>
        </w:tc>
        <w:tc>
          <w:tcPr>
            <w:tcW w:w="1819"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sal</w:t>
            </w:r>
          </w:p>
        </w:tc>
        <w:tc>
          <w:tcPr>
            <w:tcW w:w="662"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910"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r>
              <w:rPr>
                <w:rFonts w:ascii="Calibri" w:hAnsi="Calibri"/>
                <w:color w:val="000000"/>
                <w:sz w:val="22"/>
                <w:szCs w:val="22"/>
                <w:lang w:val="es-AR" w:eastAsia="es-AR"/>
              </w:rPr>
              <w:t>X</w:t>
            </w:r>
          </w:p>
        </w:tc>
        <w:tc>
          <w:tcPr>
            <w:tcW w:w="576" w:type="pct"/>
            <w:tcBorders>
              <w:top w:val="nil"/>
              <w:left w:val="nil"/>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p>
        </w:tc>
      </w:tr>
      <w:tr w:rsidR="00D07BC5" w:rsidRPr="009C455E" w:rsidTr="00606338">
        <w:trPr>
          <w:trHeight w:val="300"/>
        </w:trPr>
        <w:tc>
          <w:tcPr>
            <w:tcW w:w="1033" w:type="pct"/>
            <w:vMerge/>
            <w:tcBorders>
              <w:top w:val="nil"/>
              <w:left w:val="single" w:sz="4" w:space="0" w:color="auto"/>
              <w:bottom w:val="single" w:sz="4" w:space="0" w:color="auto"/>
              <w:right w:val="single" w:sz="4" w:space="0" w:color="auto"/>
            </w:tcBorders>
            <w:vAlign w:val="center"/>
            <w:hideMark/>
          </w:tcPr>
          <w:p w:rsidR="00D07BC5" w:rsidRPr="009C455E" w:rsidRDefault="00D07BC5" w:rsidP="00606338">
            <w:pPr>
              <w:rPr>
                <w:rFonts w:ascii="Calibri" w:hAnsi="Calibri"/>
                <w:color w:val="000000"/>
                <w:sz w:val="22"/>
                <w:szCs w:val="22"/>
                <w:lang w:val="es-AR" w:eastAsia="es-AR"/>
              </w:rPr>
            </w:pPr>
          </w:p>
        </w:tc>
        <w:tc>
          <w:tcPr>
            <w:tcW w:w="1819"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cal con vinagre y sal</w:t>
            </w:r>
          </w:p>
        </w:tc>
        <w:tc>
          <w:tcPr>
            <w:tcW w:w="662"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910"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r>
              <w:rPr>
                <w:rFonts w:ascii="Calibri" w:hAnsi="Calibri"/>
                <w:color w:val="000000"/>
                <w:sz w:val="22"/>
                <w:szCs w:val="22"/>
                <w:lang w:val="es-AR" w:eastAsia="es-AR"/>
              </w:rPr>
              <w:t>X</w:t>
            </w:r>
          </w:p>
        </w:tc>
        <w:tc>
          <w:tcPr>
            <w:tcW w:w="576" w:type="pct"/>
            <w:tcBorders>
              <w:top w:val="nil"/>
              <w:left w:val="nil"/>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p>
        </w:tc>
      </w:tr>
      <w:tr w:rsidR="00D07BC5" w:rsidRPr="009C455E" w:rsidTr="00606338">
        <w:trPr>
          <w:trHeight w:val="300"/>
        </w:trPr>
        <w:tc>
          <w:tcPr>
            <w:tcW w:w="1033" w:type="pct"/>
            <w:vMerge/>
            <w:tcBorders>
              <w:top w:val="nil"/>
              <w:left w:val="single" w:sz="4" w:space="0" w:color="auto"/>
              <w:bottom w:val="single" w:sz="4" w:space="0" w:color="auto"/>
              <w:right w:val="single" w:sz="4" w:space="0" w:color="auto"/>
            </w:tcBorders>
            <w:vAlign w:val="center"/>
            <w:hideMark/>
          </w:tcPr>
          <w:p w:rsidR="00D07BC5" w:rsidRPr="009C455E" w:rsidRDefault="00D07BC5" w:rsidP="00606338">
            <w:pPr>
              <w:rPr>
                <w:rFonts w:ascii="Calibri" w:hAnsi="Calibri"/>
                <w:color w:val="000000"/>
                <w:sz w:val="22"/>
                <w:szCs w:val="22"/>
                <w:lang w:val="es-AR" w:eastAsia="es-AR"/>
              </w:rPr>
            </w:pPr>
          </w:p>
        </w:tc>
        <w:tc>
          <w:tcPr>
            <w:tcW w:w="1819"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aceite negro</w:t>
            </w:r>
          </w:p>
        </w:tc>
        <w:tc>
          <w:tcPr>
            <w:tcW w:w="662"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910"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r>
              <w:rPr>
                <w:rFonts w:ascii="Calibri" w:hAnsi="Calibri"/>
                <w:color w:val="000000"/>
                <w:sz w:val="22"/>
                <w:szCs w:val="22"/>
                <w:lang w:val="es-AR" w:eastAsia="es-AR"/>
              </w:rPr>
              <w:t>X</w:t>
            </w:r>
          </w:p>
        </w:tc>
        <w:tc>
          <w:tcPr>
            <w:tcW w:w="576" w:type="pct"/>
            <w:tcBorders>
              <w:top w:val="nil"/>
              <w:left w:val="nil"/>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p>
        </w:tc>
      </w:tr>
      <w:tr w:rsidR="00D07BC5" w:rsidRPr="009C455E" w:rsidTr="00606338">
        <w:trPr>
          <w:trHeight w:val="300"/>
        </w:trPr>
        <w:tc>
          <w:tcPr>
            <w:tcW w:w="1033" w:type="pct"/>
            <w:vMerge/>
            <w:tcBorders>
              <w:top w:val="nil"/>
              <w:left w:val="single" w:sz="4" w:space="0" w:color="auto"/>
              <w:bottom w:val="single" w:sz="4" w:space="0" w:color="auto"/>
              <w:right w:val="single" w:sz="4" w:space="0" w:color="auto"/>
            </w:tcBorders>
            <w:vAlign w:val="center"/>
            <w:hideMark/>
          </w:tcPr>
          <w:p w:rsidR="00D07BC5" w:rsidRPr="009C455E" w:rsidRDefault="00D07BC5" w:rsidP="00606338">
            <w:pPr>
              <w:rPr>
                <w:rFonts w:ascii="Calibri" w:hAnsi="Calibri"/>
                <w:color w:val="000000"/>
                <w:sz w:val="22"/>
                <w:szCs w:val="22"/>
                <w:lang w:val="es-AR" w:eastAsia="es-AR"/>
              </w:rPr>
            </w:pPr>
          </w:p>
        </w:tc>
        <w:tc>
          <w:tcPr>
            <w:tcW w:w="1819"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cal en las patas</w:t>
            </w:r>
          </w:p>
        </w:tc>
        <w:tc>
          <w:tcPr>
            <w:tcW w:w="662"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910"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r>
              <w:rPr>
                <w:rFonts w:ascii="Calibri" w:hAnsi="Calibri"/>
                <w:color w:val="000000"/>
                <w:sz w:val="22"/>
                <w:szCs w:val="22"/>
                <w:lang w:val="es-AR" w:eastAsia="es-AR"/>
              </w:rPr>
              <w:t>X</w:t>
            </w:r>
          </w:p>
        </w:tc>
        <w:tc>
          <w:tcPr>
            <w:tcW w:w="576" w:type="pct"/>
            <w:tcBorders>
              <w:top w:val="nil"/>
              <w:left w:val="nil"/>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p>
        </w:tc>
      </w:tr>
      <w:tr w:rsidR="00D07BC5" w:rsidRPr="009C455E" w:rsidTr="00606338">
        <w:trPr>
          <w:trHeight w:val="300"/>
        </w:trPr>
        <w:tc>
          <w:tcPr>
            <w:tcW w:w="1033" w:type="pct"/>
            <w:vMerge/>
            <w:tcBorders>
              <w:top w:val="nil"/>
              <w:left w:val="single" w:sz="4" w:space="0" w:color="auto"/>
              <w:bottom w:val="single" w:sz="4" w:space="0" w:color="auto"/>
              <w:right w:val="single" w:sz="4" w:space="0" w:color="auto"/>
            </w:tcBorders>
            <w:vAlign w:val="center"/>
            <w:hideMark/>
          </w:tcPr>
          <w:p w:rsidR="00D07BC5" w:rsidRPr="009C455E" w:rsidRDefault="00D07BC5" w:rsidP="00606338">
            <w:pPr>
              <w:rPr>
                <w:rFonts w:ascii="Calibri" w:hAnsi="Calibri"/>
                <w:color w:val="000000"/>
                <w:sz w:val="22"/>
                <w:szCs w:val="22"/>
                <w:lang w:val="es-AR" w:eastAsia="es-AR"/>
              </w:rPr>
            </w:pPr>
          </w:p>
        </w:tc>
        <w:tc>
          <w:tcPr>
            <w:tcW w:w="1819"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limón con sal</w:t>
            </w:r>
          </w:p>
        </w:tc>
        <w:tc>
          <w:tcPr>
            <w:tcW w:w="662"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910"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r>
              <w:rPr>
                <w:rFonts w:ascii="Calibri" w:hAnsi="Calibri"/>
                <w:color w:val="000000"/>
                <w:sz w:val="22"/>
                <w:szCs w:val="22"/>
                <w:lang w:val="es-AR" w:eastAsia="es-AR"/>
              </w:rPr>
              <w:t>X</w:t>
            </w:r>
          </w:p>
        </w:tc>
        <w:tc>
          <w:tcPr>
            <w:tcW w:w="576" w:type="pct"/>
            <w:tcBorders>
              <w:top w:val="nil"/>
              <w:left w:val="nil"/>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p>
        </w:tc>
      </w:tr>
      <w:tr w:rsidR="00D07BC5" w:rsidRPr="009C455E" w:rsidTr="00606338">
        <w:trPr>
          <w:trHeight w:val="300"/>
        </w:trPr>
        <w:tc>
          <w:tcPr>
            <w:tcW w:w="1033" w:type="pct"/>
            <w:vMerge/>
            <w:tcBorders>
              <w:top w:val="nil"/>
              <w:left w:val="single" w:sz="4" w:space="0" w:color="auto"/>
              <w:bottom w:val="single" w:sz="4" w:space="0" w:color="auto"/>
              <w:right w:val="single" w:sz="4" w:space="0" w:color="auto"/>
            </w:tcBorders>
            <w:vAlign w:val="center"/>
            <w:hideMark/>
          </w:tcPr>
          <w:p w:rsidR="00D07BC5" w:rsidRPr="009C455E" w:rsidRDefault="00D07BC5" w:rsidP="00606338">
            <w:pPr>
              <w:rPr>
                <w:rFonts w:ascii="Calibri" w:hAnsi="Calibri"/>
                <w:color w:val="000000"/>
                <w:sz w:val="22"/>
                <w:szCs w:val="22"/>
                <w:lang w:val="es-AR" w:eastAsia="es-AR"/>
              </w:rPr>
            </w:pPr>
          </w:p>
        </w:tc>
        <w:tc>
          <w:tcPr>
            <w:tcW w:w="1819"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Iodo</w:t>
            </w:r>
          </w:p>
        </w:tc>
        <w:tc>
          <w:tcPr>
            <w:tcW w:w="662"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910"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r>
              <w:rPr>
                <w:rFonts w:ascii="Calibri" w:hAnsi="Calibri"/>
                <w:color w:val="000000"/>
                <w:sz w:val="22"/>
                <w:szCs w:val="22"/>
                <w:lang w:val="es-AR" w:eastAsia="es-AR"/>
              </w:rPr>
              <w:t>X</w:t>
            </w:r>
          </w:p>
        </w:tc>
        <w:tc>
          <w:tcPr>
            <w:tcW w:w="576" w:type="pct"/>
            <w:tcBorders>
              <w:top w:val="nil"/>
              <w:left w:val="nil"/>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p>
        </w:tc>
      </w:tr>
      <w:tr w:rsidR="00D07BC5" w:rsidRPr="009C455E" w:rsidTr="00606338">
        <w:trPr>
          <w:trHeight w:val="300"/>
        </w:trPr>
        <w:tc>
          <w:tcPr>
            <w:tcW w:w="10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Piojos</w:t>
            </w:r>
          </w:p>
        </w:tc>
        <w:tc>
          <w:tcPr>
            <w:tcW w:w="1819"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proofErr w:type="spellStart"/>
            <w:r w:rsidRPr="009C455E">
              <w:rPr>
                <w:rFonts w:ascii="Calibri" w:hAnsi="Calibri"/>
                <w:color w:val="000000"/>
                <w:sz w:val="22"/>
                <w:szCs w:val="22"/>
                <w:lang w:val="es-AR" w:eastAsia="es-AR"/>
              </w:rPr>
              <w:t>Pour</w:t>
            </w:r>
            <w:proofErr w:type="spellEnd"/>
            <w:r w:rsidRPr="009C455E">
              <w:rPr>
                <w:rFonts w:ascii="Calibri" w:hAnsi="Calibri"/>
                <w:color w:val="000000"/>
                <w:sz w:val="22"/>
                <w:szCs w:val="22"/>
                <w:lang w:val="es-AR" w:eastAsia="es-AR"/>
              </w:rPr>
              <w:t xml:space="preserve"> </w:t>
            </w:r>
            <w:proofErr w:type="spellStart"/>
            <w:r w:rsidRPr="009C455E">
              <w:rPr>
                <w:rFonts w:ascii="Calibri" w:hAnsi="Calibri"/>
                <w:color w:val="000000"/>
                <w:sz w:val="22"/>
                <w:szCs w:val="22"/>
                <w:lang w:val="es-AR" w:eastAsia="es-AR"/>
              </w:rPr>
              <w:t>on</w:t>
            </w:r>
            <w:proofErr w:type="spellEnd"/>
          </w:p>
        </w:tc>
        <w:tc>
          <w:tcPr>
            <w:tcW w:w="662"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910"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Pr>
                <w:rFonts w:ascii="Calibri" w:hAnsi="Calibri"/>
                <w:color w:val="000000"/>
                <w:sz w:val="22"/>
                <w:szCs w:val="22"/>
                <w:lang w:val="es-AR" w:eastAsia="es-AR"/>
              </w:rPr>
              <w:t>x</w:t>
            </w:r>
          </w:p>
        </w:tc>
        <w:tc>
          <w:tcPr>
            <w:tcW w:w="576" w:type="pct"/>
            <w:tcBorders>
              <w:top w:val="nil"/>
              <w:left w:val="nil"/>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p>
        </w:tc>
      </w:tr>
      <w:tr w:rsidR="00D07BC5" w:rsidRPr="009C455E" w:rsidTr="00606338">
        <w:trPr>
          <w:trHeight w:val="300"/>
        </w:trPr>
        <w:tc>
          <w:tcPr>
            <w:tcW w:w="1033" w:type="pct"/>
            <w:vMerge/>
            <w:tcBorders>
              <w:top w:val="nil"/>
              <w:left w:val="single" w:sz="4" w:space="0" w:color="auto"/>
              <w:bottom w:val="single" w:sz="4" w:space="0" w:color="auto"/>
              <w:right w:val="single" w:sz="4" w:space="0" w:color="auto"/>
            </w:tcBorders>
            <w:vAlign w:val="center"/>
            <w:hideMark/>
          </w:tcPr>
          <w:p w:rsidR="00D07BC5" w:rsidRPr="009C455E" w:rsidRDefault="00D07BC5" w:rsidP="00606338">
            <w:pPr>
              <w:rPr>
                <w:rFonts w:ascii="Calibri" w:hAnsi="Calibri"/>
                <w:color w:val="000000"/>
                <w:sz w:val="22"/>
                <w:szCs w:val="22"/>
                <w:lang w:val="es-AR" w:eastAsia="es-AR"/>
              </w:rPr>
            </w:pPr>
          </w:p>
        </w:tc>
        <w:tc>
          <w:tcPr>
            <w:tcW w:w="1819"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xml:space="preserve">Jabón blanco </w:t>
            </w:r>
          </w:p>
        </w:tc>
        <w:tc>
          <w:tcPr>
            <w:tcW w:w="662"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910"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Pr>
                <w:rFonts w:ascii="Calibri" w:hAnsi="Calibri"/>
                <w:color w:val="000000"/>
                <w:sz w:val="22"/>
                <w:szCs w:val="22"/>
                <w:lang w:val="es-AR" w:eastAsia="es-AR"/>
              </w:rPr>
              <w:t>x</w:t>
            </w:r>
          </w:p>
        </w:tc>
        <w:tc>
          <w:tcPr>
            <w:tcW w:w="576" w:type="pct"/>
            <w:tcBorders>
              <w:top w:val="nil"/>
              <w:left w:val="nil"/>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p>
        </w:tc>
      </w:tr>
      <w:tr w:rsidR="00D07BC5" w:rsidRPr="009C455E" w:rsidTr="00606338">
        <w:trPr>
          <w:trHeight w:val="300"/>
        </w:trPr>
        <w:tc>
          <w:tcPr>
            <w:tcW w:w="1033" w:type="pct"/>
            <w:vMerge/>
            <w:tcBorders>
              <w:top w:val="nil"/>
              <w:left w:val="single" w:sz="4" w:space="0" w:color="auto"/>
              <w:bottom w:val="single" w:sz="4" w:space="0" w:color="auto"/>
              <w:right w:val="single" w:sz="4" w:space="0" w:color="auto"/>
            </w:tcBorders>
            <w:vAlign w:val="center"/>
            <w:hideMark/>
          </w:tcPr>
          <w:p w:rsidR="00D07BC5" w:rsidRPr="009C455E" w:rsidRDefault="00D07BC5" w:rsidP="00606338">
            <w:pPr>
              <w:rPr>
                <w:rFonts w:ascii="Calibri" w:hAnsi="Calibri"/>
                <w:color w:val="000000"/>
                <w:sz w:val="22"/>
                <w:szCs w:val="22"/>
                <w:lang w:val="es-AR" w:eastAsia="es-AR"/>
              </w:rPr>
            </w:pPr>
          </w:p>
        </w:tc>
        <w:tc>
          <w:tcPr>
            <w:tcW w:w="1819"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cenizas</w:t>
            </w:r>
          </w:p>
        </w:tc>
        <w:tc>
          <w:tcPr>
            <w:tcW w:w="662"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910"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r>
              <w:rPr>
                <w:rFonts w:ascii="Calibri" w:hAnsi="Calibri"/>
                <w:color w:val="000000"/>
                <w:sz w:val="22"/>
                <w:szCs w:val="22"/>
                <w:lang w:val="es-AR" w:eastAsia="es-AR"/>
              </w:rPr>
              <w:t>x</w:t>
            </w:r>
          </w:p>
        </w:tc>
        <w:tc>
          <w:tcPr>
            <w:tcW w:w="576" w:type="pct"/>
            <w:tcBorders>
              <w:top w:val="nil"/>
              <w:left w:val="nil"/>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p>
        </w:tc>
      </w:tr>
      <w:tr w:rsidR="00D07BC5" w:rsidRPr="009C455E" w:rsidTr="00606338">
        <w:trPr>
          <w:trHeight w:val="300"/>
        </w:trPr>
        <w:tc>
          <w:tcPr>
            <w:tcW w:w="1033" w:type="pct"/>
            <w:vMerge/>
            <w:tcBorders>
              <w:top w:val="nil"/>
              <w:left w:val="single" w:sz="4" w:space="0" w:color="auto"/>
              <w:bottom w:val="single" w:sz="4" w:space="0" w:color="auto"/>
              <w:right w:val="single" w:sz="4" w:space="0" w:color="auto"/>
            </w:tcBorders>
            <w:vAlign w:val="center"/>
            <w:hideMark/>
          </w:tcPr>
          <w:p w:rsidR="00D07BC5" w:rsidRPr="009C455E" w:rsidRDefault="00D07BC5" w:rsidP="00606338">
            <w:pPr>
              <w:rPr>
                <w:rFonts w:ascii="Calibri" w:hAnsi="Calibri"/>
                <w:color w:val="000000"/>
                <w:sz w:val="22"/>
                <w:szCs w:val="22"/>
                <w:lang w:val="es-AR" w:eastAsia="es-AR"/>
              </w:rPr>
            </w:pPr>
          </w:p>
        </w:tc>
        <w:tc>
          <w:tcPr>
            <w:tcW w:w="1819"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te de carqueja en el lomo</w:t>
            </w:r>
          </w:p>
        </w:tc>
        <w:tc>
          <w:tcPr>
            <w:tcW w:w="662"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910"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Pr>
                <w:rFonts w:ascii="Calibri" w:hAnsi="Calibri"/>
                <w:color w:val="000000"/>
                <w:sz w:val="22"/>
                <w:szCs w:val="22"/>
                <w:lang w:val="es-AR" w:eastAsia="es-AR"/>
              </w:rPr>
              <w:t>x</w:t>
            </w:r>
          </w:p>
        </w:tc>
        <w:tc>
          <w:tcPr>
            <w:tcW w:w="576" w:type="pct"/>
            <w:tcBorders>
              <w:top w:val="nil"/>
              <w:left w:val="nil"/>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p>
        </w:tc>
      </w:tr>
      <w:tr w:rsidR="00D07BC5" w:rsidRPr="009C455E" w:rsidTr="00606338">
        <w:trPr>
          <w:trHeight w:val="300"/>
        </w:trPr>
        <w:tc>
          <w:tcPr>
            <w:tcW w:w="1033" w:type="pct"/>
            <w:vMerge/>
            <w:tcBorders>
              <w:top w:val="nil"/>
              <w:left w:val="single" w:sz="4" w:space="0" w:color="auto"/>
              <w:bottom w:val="single" w:sz="4" w:space="0" w:color="auto"/>
              <w:right w:val="single" w:sz="4" w:space="0" w:color="auto"/>
            </w:tcBorders>
            <w:vAlign w:val="center"/>
            <w:hideMark/>
          </w:tcPr>
          <w:p w:rsidR="00D07BC5" w:rsidRPr="009C455E" w:rsidRDefault="00D07BC5" w:rsidP="00606338">
            <w:pPr>
              <w:rPr>
                <w:rFonts w:ascii="Calibri" w:hAnsi="Calibri"/>
                <w:color w:val="000000"/>
                <w:sz w:val="22"/>
                <w:szCs w:val="22"/>
                <w:lang w:val="es-AR" w:eastAsia="es-AR"/>
              </w:rPr>
            </w:pPr>
          </w:p>
        </w:tc>
        <w:tc>
          <w:tcPr>
            <w:tcW w:w="1819"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Gasoil</w:t>
            </w:r>
          </w:p>
        </w:tc>
        <w:tc>
          <w:tcPr>
            <w:tcW w:w="662"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910"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Pr>
                <w:rFonts w:ascii="Calibri" w:hAnsi="Calibri"/>
                <w:color w:val="000000"/>
                <w:sz w:val="22"/>
                <w:szCs w:val="22"/>
                <w:lang w:val="es-AR" w:eastAsia="es-AR"/>
              </w:rPr>
              <w:t>x</w:t>
            </w:r>
          </w:p>
        </w:tc>
        <w:tc>
          <w:tcPr>
            <w:tcW w:w="576" w:type="pct"/>
            <w:tcBorders>
              <w:top w:val="nil"/>
              <w:left w:val="nil"/>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p>
        </w:tc>
      </w:tr>
      <w:tr w:rsidR="00D07BC5" w:rsidRPr="009C455E" w:rsidTr="00606338">
        <w:trPr>
          <w:trHeight w:val="300"/>
        </w:trPr>
        <w:tc>
          <w:tcPr>
            <w:tcW w:w="1033" w:type="pct"/>
            <w:vMerge/>
            <w:tcBorders>
              <w:top w:val="nil"/>
              <w:left w:val="single" w:sz="4" w:space="0" w:color="auto"/>
              <w:bottom w:val="single" w:sz="4" w:space="0" w:color="auto"/>
              <w:right w:val="single" w:sz="4" w:space="0" w:color="auto"/>
            </w:tcBorders>
            <w:vAlign w:val="center"/>
            <w:hideMark/>
          </w:tcPr>
          <w:p w:rsidR="00D07BC5" w:rsidRPr="009C455E" w:rsidRDefault="00D07BC5" w:rsidP="00606338">
            <w:pPr>
              <w:rPr>
                <w:rFonts w:ascii="Calibri" w:hAnsi="Calibri"/>
                <w:color w:val="000000"/>
                <w:sz w:val="22"/>
                <w:szCs w:val="22"/>
                <w:lang w:val="es-AR" w:eastAsia="es-AR"/>
              </w:rPr>
            </w:pPr>
          </w:p>
        </w:tc>
        <w:tc>
          <w:tcPr>
            <w:tcW w:w="1819"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Raid</w:t>
            </w:r>
          </w:p>
        </w:tc>
        <w:tc>
          <w:tcPr>
            <w:tcW w:w="662"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910"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Pr>
                <w:rFonts w:ascii="Calibri" w:hAnsi="Calibri"/>
                <w:color w:val="000000"/>
                <w:sz w:val="22"/>
                <w:szCs w:val="22"/>
                <w:lang w:val="es-AR" w:eastAsia="es-AR"/>
              </w:rPr>
              <w:t>x</w:t>
            </w:r>
          </w:p>
        </w:tc>
        <w:tc>
          <w:tcPr>
            <w:tcW w:w="576" w:type="pct"/>
            <w:tcBorders>
              <w:top w:val="nil"/>
              <w:left w:val="nil"/>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p>
        </w:tc>
      </w:tr>
      <w:tr w:rsidR="00D07BC5" w:rsidRPr="009C455E" w:rsidTr="00606338">
        <w:trPr>
          <w:trHeight w:val="300"/>
        </w:trPr>
        <w:tc>
          <w:tcPr>
            <w:tcW w:w="10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Mastitis</w:t>
            </w:r>
          </w:p>
        </w:tc>
        <w:tc>
          <w:tcPr>
            <w:tcW w:w="1819"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Grasa de lampalagua ablanda la ubre</w:t>
            </w:r>
          </w:p>
        </w:tc>
        <w:tc>
          <w:tcPr>
            <w:tcW w:w="662"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910"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576" w:type="pct"/>
            <w:tcBorders>
              <w:top w:val="nil"/>
              <w:left w:val="nil"/>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r>
              <w:rPr>
                <w:rFonts w:ascii="Calibri" w:hAnsi="Calibri"/>
                <w:color w:val="000000"/>
                <w:sz w:val="22"/>
                <w:szCs w:val="22"/>
                <w:lang w:val="es-AR" w:eastAsia="es-AR"/>
              </w:rPr>
              <w:t>x</w:t>
            </w:r>
          </w:p>
        </w:tc>
      </w:tr>
      <w:tr w:rsidR="00D07BC5" w:rsidRPr="009C455E" w:rsidTr="00606338">
        <w:trPr>
          <w:trHeight w:val="300"/>
        </w:trPr>
        <w:tc>
          <w:tcPr>
            <w:tcW w:w="1033" w:type="pct"/>
            <w:vMerge/>
            <w:tcBorders>
              <w:top w:val="nil"/>
              <w:left w:val="single" w:sz="4" w:space="0" w:color="auto"/>
              <w:bottom w:val="single" w:sz="4" w:space="0" w:color="auto"/>
              <w:right w:val="single" w:sz="4" w:space="0" w:color="auto"/>
            </w:tcBorders>
            <w:vAlign w:val="center"/>
            <w:hideMark/>
          </w:tcPr>
          <w:p w:rsidR="00D07BC5" w:rsidRPr="009C455E" w:rsidRDefault="00D07BC5" w:rsidP="00606338">
            <w:pPr>
              <w:rPr>
                <w:rFonts w:ascii="Calibri" w:hAnsi="Calibri"/>
                <w:color w:val="000000"/>
                <w:sz w:val="22"/>
                <w:szCs w:val="22"/>
                <w:lang w:val="es-AR" w:eastAsia="es-AR"/>
              </w:rPr>
            </w:pPr>
          </w:p>
        </w:tc>
        <w:tc>
          <w:tcPr>
            <w:tcW w:w="1819"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aceite tibia</w:t>
            </w:r>
          </w:p>
        </w:tc>
        <w:tc>
          <w:tcPr>
            <w:tcW w:w="662"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910"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576" w:type="pct"/>
            <w:tcBorders>
              <w:top w:val="nil"/>
              <w:left w:val="nil"/>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r>
              <w:rPr>
                <w:rFonts w:ascii="Calibri" w:hAnsi="Calibri"/>
                <w:color w:val="000000"/>
                <w:sz w:val="22"/>
                <w:szCs w:val="22"/>
                <w:lang w:val="es-AR" w:eastAsia="es-AR"/>
              </w:rPr>
              <w:t>x</w:t>
            </w:r>
          </w:p>
        </w:tc>
      </w:tr>
      <w:tr w:rsidR="00D07BC5" w:rsidRPr="009C455E" w:rsidTr="00606338">
        <w:trPr>
          <w:trHeight w:val="300"/>
        </w:trPr>
        <w:tc>
          <w:tcPr>
            <w:tcW w:w="1033" w:type="pct"/>
            <w:tcBorders>
              <w:top w:val="nil"/>
              <w:left w:val="single" w:sz="4" w:space="0" w:color="auto"/>
              <w:bottom w:val="single" w:sz="4" w:space="0" w:color="auto"/>
              <w:right w:val="single" w:sz="4" w:space="0" w:color="auto"/>
            </w:tcBorders>
            <w:shd w:val="clear" w:color="auto" w:fill="auto"/>
            <w:noWrap/>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lastRenderedPageBreak/>
              <w:t>Mancha</w:t>
            </w:r>
          </w:p>
        </w:tc>
        <w:tc>
          <w:tcPr>
            <w:tcW w:w="1819"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662"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Pr>
                <w:rFonts w:ascii="Calibri" w:hAnsi="Calibri"/>
                <w:color w:val="000000"/>
                <w:sz w:val="22"/>
                <w:szCs w:val="22"/>
                <w:lang w:val="es-AR" w:eastAsia="es-AR"/>
              </w:rPr>
              <w:t>x</w:t>
            </w:r>
          </w:p>
        </w:tc>
        <w:tc>
          <w:tcPr>
            <w:tcW w:w="910"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576" w:type="pct"/>
            <w:tcBorders>
              <w:top w:val="nil"/>
              <w:left w:val="nil"/>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p>
        </w:tc>
      </w:tr>
      <w:tr w:rsidR="00D07BC5" w:rsidRPr="009C455E" w:rsidTr="00606338">
        <w:trPr>
          <w:trHeight w:val="300"/>
        </w:trPr>
        <w:tc>
          <w:tcPr>
            <w:tcW w:w="1033" w:type="pct"/>
            <w:tcBorders>
              <w:top w:val="nil"/>
              <w:left w:val="single" w:sz="4" w:space="0" w:color="auto"/>
              <w:bottom w:val="single" w:sz="4" w:space="0" w:color="auto"/>
              <w:right w:val="single" w:sz="4" w:space="0" w:color="auto"/>
            </w:tcBorders>
            <w:shd w:val="clear" w:color="auto" w:fill="auto"/>
            <w:noWrap/>
            <w:vAlign w:val="center"/>
            <w:hideMark/>
          </w:tcPr>
          <w:p w:rsidR="00D07BC5" w:rsidRPr="009C455E" w:rsidRDefault="00D07BC5" w:rsidP="00606338">
            <w:pPr>
              <w:jc w:val="center"/>
              <w:rPr>
                <w:rFonts w:ascii="Calibri" w:hAnsi="Calibri"/>
                <w:color w:val="000000"/>
                <w:sz w:val="22"/>
                <w:szCs w:val="22"/>
                <w:lang w:val="es-AR" w:eastAsia="es-AR"/>
              </w:rPr>
            </w:pPr>
            <w:proofErr w:type="spellStart"/>
            <w:r w:rsidRPr="009C455E">
              <w:rPr>
                <w:rFonts w:ascii="Calibri" w:hAnsi="Calibri"/>
                <w:color w:val="000000"/>
                <w:sz w:val="22"/>
                <w:szCs w:val="22"/>
                <w:lang w:val="es-AR" w:eastAsia="es-AR"/>
              </w:rPr>
              <w:t>Mascadera</w:t>
            </w:r>
            <w:proofErr w:type="spellEnd"/>
          </w:p>
        </w:tc>
        <w:tc>
          <w:tcPr>
            <w:tcW w:w="1819"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Grasa de lampalagua ablanda la ubre</w:t>
            </w:r>
          </w:p>
        </w:tc>
        <w:tc>
          <w:tcPr>
            <w:tcW w:w="662"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Pr>
                <w:rFonts w:ascii="Calibri" w:hAnsi="Calibri"/>
                <w:color w:val="000000"/>
                <w:sz w:val="22"/>
                <w:szCs w:val="22"/>
                <w:lang w:val="es-AR" w:eastAsia="es-AR"/>
              </w:rPr>
              <w:t>x</w:t>
            </w:r>
            <w:r w:rsidRPr="009C455E">
              <w:rPr>
                <w:rFonts w:ascii="Calibri" w:hAnsi="Calibri"/>
                <w:color w:val="000000"/>
                <w:sz w:val="22"/>
                <w:szCs w:val="22"/>
                <w:lang w:val="es-AR" w:eastAsia="es-AR"/>
              </w:rPr>
              <w:t> </w:t>
            </w:r>
          </w:p>
        </w:tc>
        <w:tc>
          <w:tcPr>
            <w:tcW w:w="910"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576" w:type="pct"/>
            <w:tcBorders>
              <w:top w:val="nil"/>
              <w:left w:val="nil"/>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p>
        </w:tc>
      </w:tr>
      <w:tr w:rsidR="00D07BC5" w:rsidRPr="009C455E" w:rsidTr="00606338">
        <w:trPr>
          <w:trHeight w:val="300"/>
        </w:trPr>
        <w:tc>
          <w:tcPr>
            <w:tcW w:w="10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7BC5" w:rsidRPr="009C455E" w:rsidRDefault="00D07BC5" w:rsidP="00606338">
            <w:pPr>
              <w:jc w:val="center"/>
              <w:rPr>
                <w:rFonts w:ascii="Calibri" w:hAnsi="Calibri"/>
                <w:color w:val="000000"/>
                <w:sz w:val="22"/>
                <w:szCs w:val="22"/>
                <w:lang w:val="es-AR" w:eastAsia="es-AR"/>
              </w:rPr>
            </w:pPr>
            <w:r>
              <w:rPr>
                <w:rFonts w:ascii="Calibri" w:hAnsi="Calibri"/>
                <w:color w:val="000000"/>
                <w:sz w:val="22"/>
                <w:szCs w:val="22"/>
                <w:lang w:val="es-AR" w:eastAsia="es-AR"/>
              </w:rPr>
              <w:t>Manquera</w:t>
            </w:r>
          </w:p>
        </w:tc>
        <w:tc>
          <w:tcPr>
            <w:tcW w:w="1819"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aceite negro</w:t>
            </w:r>
          </w:p>
        </w:tc>
        <w:tc>
          <w:tcPr>
            <w:tcW w:w="662"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910"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Pr>
                <w:rFonts w:ascii="Calibri" w:hAnsi="Calibri"/>
                <w:color w:val="000000"/>
                <w:sz w:val="22"/>
                <w:szCs w:val="22"/>
                <w:lang w:val="es-AR" w:eastAsia="es-AR"/>
              </w:rPr>
              <w:t>X</w:t>
            </w:r>
          </w:p>
        </w:tc>
        <w:tc>
          <w:tcPr>
            <w:tcW w:w="576" w:type="pct"/>
            <w:tcBorders>
              <w:top w:val="nil"/>
              <w:left w:val="nil"/>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p>
        </w:tc>
      </w:tr>
      <w:tr w:rsidR="00D07BC5" w:rsidRPr="009C455E" w:rsidTr="00606338">
        <w:trPr>
          <w:trHeight w:val="300"/>
        </w:trPr>
        <w:tc>
          <w:tcPr>
            <w:tcW w:w="1033" w:type="pct"/>
            <w:vMerge/>
            <w:tcBorders>
              <w:top w:val="nil"/>
              <w:left w:val="single" w:sz="4" w:space="0" w:color="auto"/>
              <w:bottom w:val="single" w:sz="4" w:space="0" w:color="auto"/>
              <w:right w:val="single" w:sz="4" w:space="0" w:color="auto"/>
            </w:tcBorders>
            <w:vAlign w:val="center"/>
            <w:hideMark/>
          </w:tcPr>
          <w:p w:rsidR="00D07BC5" w:rsidRPr="009C455E" w:rsidRDefault="00D07BC5" w:rsidP="00606338">
            <w:pPr>
              <w:rPr>
                <w:rFonts w:ascii="Calibri" w:hAnsi="Calibri"/>
                <w:color w:val="000000"/>
                <w:sz w:val="22"/>
                <w:szCs w:val="22"/>
                <w:lang w:val="es-AR" w:eastAsia="es-AR"/>
              </w:rPr>
            </w:pPr>
          </w:p>
        </w:tc>
        <w:tc>
          <w:tcPr>
            <w:tcW w:w="1819"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cenizas</w:t>
            </w:r>
          </w:p>
        </w:tc>
        <w:tc>
          <w:tcPr>
            <w:tcW w:w="662"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910"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r>
              <w:rPr>
                <w:rFonts w:ascii="Calibri" w:hAnsi="Calibri"/>
                <w:color w:val="000000"/>
                <w:sz w:val="22"/>
                <w:szCs w:val="22"/>
                <w:lang w:val="es-AR" w:eastAsia="es-AR"/>
              </w:rPr>
              <w:t>X</w:t>
            </w:r>
          </w:p>
        </w:tc>
        <w:tc>
          <w:tcPr>
            <w:tcW w:w="576" w:type="pct"/>
            <w:tcBorders>
              <w:top w:val="nil"/>
              <w:left w:val="nil"/>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p>
        </w:tc>
      </w:tr>
      <w:tr w:rsidR="00D07BC5" w:rsidRPr="009C455E" w:rsidTr="00606338">
        <w:trPr>
          <w:trHeight w:val="300"/>
        </w:trPr>
        <w:tc>
          <w:tcPr>
            <w:tcW w:w="1033" w:type="pct"/>
            <w:vMerge/>
            <w:tcBorders>
              <w:top w:val="nil"/>
              <w:left w:val="single" w:sz="4" w:space="0" w:color="auto"/>
              <w:bottom w:val="single" w:sz="4" w:space="0" w:color="auto"/>
              <w:right w:val="single" w:sz="4" w:space="0" w:color="auto"/>
            </w:tcBorders>
            <w:vAlign w:val="center"/>
            <w:hideMark/>
          </w:tcPr>
          <w:p w:rsidR="00D07BC5" w:rsidRPr="009C455E" w:rsidRDefault="00D07BC5" w:rsidP="00606338">
            <w:pPr>
              <w:rPr>
                <w:rFonts w:ascii="Calibri" w:hAnsi="Calibri"/>
                <w:color w:val="000000"/>
                <w:sz w:val="22"/>
                <w:szCs w:val="22"/>
                <w:lang w:val="es-AR" w:eastAsia="es-AR"/>
              </w:rPr>
            </w:pPr>
          </w:p>
        </w:tc>
        <w:tc>
          <w:tcPr>
            <w:tcW w:w="1819"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Cal a la salida del chiquero</w:t>
            </w:r>
          </w:p>
        </w:tc>
        <w:tc>
          <w:tcPr>
            <w:tcW w:w="662"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910"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r>
              <w:rPr>
                <w:rFonts w:ascii="Calibri" w:hAnsi="Calibri"/>
                <w:color w:val="000000"/>
                <w:sz w:val="22"/>
                <w:szCs w:val="22"/>
                <w:lang w:val="es-AR" w:eastAsia="es-AR"/>
              </w:rPr>
              <w:t>X</w:t>
            </w:r>
          </w:p>
        </w:tc>
        <w:tc>
          <w:tcPr>
            <w:tcW w:w="576" w:type="pct"/>
            <w:tcBorders>
              <w:top w:val="nil"/>
              <w:left w:val="nil"/>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p>
        </w:tc>
      </w:tr>
      <w:tr w:rsidR="00D07BC5" w:rsidRPr="009C455E" w:rsidTr="00606338">
        <w:trPr>
          <w:trHeight w:val="300"/>
        </w:trPr>
        <w:tc>
          <w:tcPr>
            <w:tcW w:w="1033" w:type="pct"/>
            <w:vMerge/>
            <w:tcBorders>
              <w:top w:val="nil"/>
              <w:left w:val="single" w:sz="4" w:space="0" w:color="auto"/>
              <w:bottom w:val="single" w:sz="4" w:space="0" w:color="auto"/>
              <w:right w:val="single" w:sz="4" w:space="0" w:color="auto"/>
            </w:tcBorders>
            <w:vAlign w:val="center"/>
            <w:hideMark/>
          </w:tcPr>
          <w:p w:rsidR="00D07BC5" w:rsidRPr="009C455E" w:rsidRDefault="00D07BC5" w:rsidP="00606338">
            <w:pPr>
              <w:rPr>
                <w:rFonts w:ascii="Calibri" w:hAnsi="Calibri"/>
                <w:color w:val="000000"/>
                <w:sz w:val="22"/>
                <w:szCs w:val="22"/>
                <w:lang w:val="es-AR" w:eastAsia="es-AR"/>
              </w:rPr>
            </w:pPr>
          </w:p>
        </w:tc>
        <w:tc>
          <w:tcPr>
            <w:tcW w:w="1819"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nafta</w:t>
            </w:r>
          </w:p>
        </w:tc>
        <w:tc>
          <w:tcPr>
            <w:tcW w:w="662"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910"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r>
              <w:rPr>
                <w:rFonts w:ascii="Calibri" w:hAnsi="Calibri"/>
                <w:color w:val="000000"/>
                <w:sz w:val="22"/>
                <w:szCs w:val="22"/>
                <w:lang w:val="es-AR" w:eastAsia="es-AR"/>
              </w:rPr>
              <w:t>X</w:t>
            </w:r>
          </w:p>
        </w:tc>
        <w:tc>
          <w:tcPr>
            <w:tcW w:w="576" w:type="pct"/>
            <w:tcBorders>
              <w:top w:val="nil"/>
              <w:left w:val="nil"/>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p>
        </w:tc>
      </w:tr>
      <w:tr w:rsidR="00D07BC5" w:rsidRPr="009C455E" w:rsidTr="00606338">
        <w:trPr>
          <w:trHeight w:val="300"/>
        </w:trPr>
        <w:tc>
          <w:tcPr>
            <w:tcW w:w="10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Gusano del asta</w:t>
            </w:r>
          </w:p>
        </w:tc>
        <w:tc>
          <w:tcPr>
            <w:tcW w:w="1819"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Oler trapos con fluido Manchester</w:t>
            </w:r>
          </w:p>
        </w:tc>
        <w:tc>
          <w:tcPr>
            <w:tcW w:w="662"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910"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p>
        </w:tc>
        <w:tc>
          <w:tcPr>
            <w:tcW w:w="576" w:type="pct"/>
            <w:tcBorders>
              <w:top w:val="nil"/>
              <w:left w:val="nil"/>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r>
              <w:rPr>
                <w:rFonts w:ascii="Calibri" w:hAnsi="Calibri"/>
                <w:color w:val="000000"/>
                <w:sz w:val="22"/>
                <w:szCs w:val="22"/>
                <w:lang w:val="es-AR" w:eastAsia="es-AR"/>
              </w:rPr>
              <w:t>X</w:t>
            </w:r>
          </w:p>
        </w:tc>
      </w:tr>
      <w:tr w:rsidR="00D07BC5" w:rsidRPr="009C455E" w:rsidTr="00606338">
        <w:trPr>
          <w:trHeight w:val="300"/>
        </w:trPr>
        <w:tc>
          <w:tcPr>
            <w:tcW w:w="1033" w:type="pct"/>
            <w:vMerge/>
            <w:tcBorders>
              <w:top w:val="nil"/>
              <w:left w:val="single" w:sz="4" w:space="0" w:color="auto"/>
              <w:bottom w:val="single" w:sz="4" w:space="0" w:color="auto"/>
              <w:right w:val="single" w:sz="4" w:space="0" w:color="auto"/>
            </w:tcBorders>
            <w:vAlign w:val="center"/>
            <w:hideMark/>
          </w:tcPr>
          <w:p w:rsidR="00D07BC5" w:rsidRPr="009C455E" w:rsidRDefault="00D07BC5" w:rsidP="00606338">
            <w:pPr>
              <w:rPr>
                <w:rFonts w:ascii="Calibri" w:hAnsi="Calibri"/>
                <w:color w:val="000000"/>
                <w:sz w:val="22"/>
                <w:szCs w:val="22"/>
                <w:lang w:val="es-AR" w:eastAsia="es-AR"/>
              </w:rPr>
            </w:pPr>
          </w:p>
        </w:tc>
        <w:tc>
          <w:tcPr>
            <w:tcW w:w="1819"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Pluma con fluido en la nariz</w:t>
            </w:r>
          </w:p>
        </w:tc>
        <w:tc>
          <w:tcPr>
            <w:tcW w:w="662"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910"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576" w:type="pct"/>
            <w:tcBorders>
              <w:top w:val="nil"/>
              <w:left w:val="nil"/>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r>
              <w:rPr>
                <w:rFonts w:ascii="Calibri" w:hAnsi="Calibri"/>
                <w:color w:val="000000"/>
                <w:sz w:val="22"/>
                <w:szCs w:val="22"/>
                <w:lang w:val="es-AR" w:eastAsia="es-AR"/>
              </w:rPr>
              <w:t>x</w:t>
            </w:r>
          </w:p>
        </w:tc>
      </w:tr>
      <w:tr w:rsidR="00D07BC5" w:rsidRPr="009C455E" w:rsidTr="00606338">
        <w:trPr>
          <w:trHeight w:val="300"/>
        </w:trPr>
        <w:tc>
          <w:tcPr>
            <w:tcW w:w="1033" w:type="pct"/>
            <w:tcBorders>
              <w:top w:val="nil"/>
              <w:left w:val="single" w:sz="4" w:space="0" w:color="auto"/>
              <w:bottom w:val="single" w:sz="4" w:space="0" w:color="auto"/>
              <w:right w:val="single" w:sz="4" w:space="0" w:color="auto"/>
            </w:tcBorders>
            <w:shd w:val="clear" w:color="auto" w:fill="auto"/>
            <w:noWrap/>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Se le sale la madre</w:t>
            </w:r>
          </w:p>
        </w:tc>
        <w:tc>
          <w:tcPr>
            <w:tcW w:w="1819"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se mete de vuelta la matriz con aceite</w:t>
            </w:r>
          </w:p>
        </w:tc>
        <w:tc>
          <w:tcPr>
            <w:tcW w:w="662"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910" w:type="pct"/>
            <w:tcBorders>
              <w:top w:val="nil"/>
              <w:left w:val="nil"/>
              <w:bottom w:val="single" w:sz="4" w:space="0" w:color="auto"/>
              <w:right w:val="single" w:sz="4" w:space="0" w:color="auto"/>
            </w:tcBorders>
            <w:shd w:val="clear" w:color="auto" w:fill="auto"/>
            <w:vAlign w:val="center"/>
            <w:hideMark/>
          </w:tcPr>
          <w:p w:rsidR="00D07BC5" w:rsidRPr="009C455E" w:rsidRDefault="00D07BC5" w:rsidP="00606338">
            <w:pPr>
              <w:jc w:val="center"/>
              <w:rPr>
                <w:rFonts w:ascii="Calibri" w:hAnsi="Calibri"/>
                <w:color w:val="000000"/>
                <w:sz w:val="22"/>
                <w:szCs w:val="22"/>
                <w:lang w:val="es-AR" w:eastAsia="es-AR"/>
              </w:rPr>
            </w:pPr>
            <w:r>
              <w:rPr>
                <w:rFonts w:ascii="Calibri" w:hAnsi="Calibri"/>
                <w:color w:val="000000"/>
                <w:sz w:val="22"/>
                <w:szCs w:val="22"/>
                <w:lang w:val="es-AR" w:eastAsia="es-AR"/>
              </w:rPr>
              <w:t>x</w:t>
            </w:r>
          </w:p>
        </w:tc>
        <w:tc>
          <w:tcPr>
            <w:tcW w:w="576" w:type="pct"/>
            <w:tcBorders>
              <w:top w:val="nil"/>
              <w:left w:val="nil"/>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p>
        </w:tc>
      </w:tr>
      <w:tr w:rsidR="00D07BC5" w:rsidRPr="009C455E" w:rsidTr="00606338">
        <w:trPr>
          <w:trHeight w:val="300"/>
        </w:trPr>
        <w:tc>
          <w:tcPr>
            <w:tcW w:w="10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Mal parición</w:t>
            </w:r>
          </w:p>
        </w:tc>
        <w:tc>
          <w:tcPr>
            <w:tcW w:w="1819" w:type="pct"/>
            <w:tcBorders>
              <w:top w:val="single" w:sz="4" w:space="0" w:color="auto"/>
              <w:left w:val="nil"/>
              <w:bottom w:val="single" w:sz="4" w:space="0" w:color="auto"/>
              <w:right w:val="single" w:sz="4" w:space="0" w:color="auto"/>
            </w:tcBorders>
            <w:shd w:val="clear" w:color="auto" w:fill="auto"/>
            <w:vAlign w:val="center"/>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Aceite en la boca</w:t>
            </w:r>
          </w:p>
        </w:tc>
        <w:tc>
          <w:tcPr>
            <w:tcW w:w="662" w:type="pct"/>
            <w:tcBorders>
              <w:top w:val="single" w:sz="4" w:space="0" w:color="auto"/>
              <w:left w:val="nil"/>
              <w:bottom w:val="single" w:sz="4" w:space="0" w:color="auto"/>
              <w:right w:val="single" w:sz="4" w:space="0" w:color="auto"/>
            </w:tcBorders>
            <w:shd w:val="clear" w:color="auto" w:fill="auto"/>
            <w:vAlign w:val="center"/>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 </w:t>
            </w:r>
          </w:p>
        </w:tc>
        <w:tc>
          <w:tcPr>
            <w:tcW w:w="910" w:type="pct"/>
            <w:tcBorders>
              <w:top w:val="single" w:sz="4" w:space="0" w:color="auto"/>
              <w:left w:val="nil"/>
              <w:bottom w:val="single" w:sz="4" w:space="0" w:color="auto"/>
              <w:right w:val="single" w:sz="4" w:space="0" w:color="auto"/>
            </w:tcBorders>
            <w:shd w:val="clear" w:color="auto" w:fill="auto"/>
            <w:vAlign w:val="center"/>
          </w:tcPr>
          <w:p w:rsidR="00D07BC5" w:rsidRPr="009C455E" w:rsidRDefault="00D07BC5" w:rsidP="00606338">
            <w:pPr>
              <w:jc w:val="center"/>
              <w:rPr>
                <w:rFonts w:ascii="Calibri" w:hAnsi="Calibri"/>
                <w:color w:val="000000"/>
                <w:sz w:val="22"/>
                <w:szCs w:val="22"/>
                <w:lang w:val="es-AR" w:eastAsia="es-AR"/>
              </w:rPr>
            </w:pPr>
            <w:r>
              <w:rPr>
                <w:rFonts w:ascii="Calibri" w:hAnsi="Calibri"/>
                <w:color w:val="000000"/>
                <w:sz w:val="22"/>
                <w:szCs w:val="22"/>
                <w:lang w:val="es-AR" w:eastAsia="es-AR"/>
              </w:rPr>
              <w:t>x</w:t>
            </w:r>
          </w:p>
        </w:tc>
        <w:tc>
          <w:tcPr>
            <w:tcW w:w="576" w:type="pct"/>
            <w:tcBorders>
              <w:top w:val="single" w:sz="4" w:space="0" w:color="auto"/>
              <w:left w:val="nil"/>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p>
        </w:tc>
      </w:tr>
      <w:tr w:rsidR="00D07BC5" w:rsidRPr="009C455E" w:rsidTr="00606338">
        <w:trPr>
          <w:trHeight w:val="300"/>
        </w:trPr>
        <w:tc>
          <w:tcPr>
            <w:tcW w:w="10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7BC5" w:rsidRPr="009C455E" w:rsidRDefault="00D07BC5" w:rsidP="00606338">
            <w:pPr>
              <w:jc w:val="center"/>
              <w:rPr>
                <w:rFonts w:ascii="Calibri" w:hAnsi="Calibri"/>
                <w:color w:val="000000"/>
                <w:sz w:val="22"/>
                <w:szCs w:val="22"/>
                <w:lang w:val="es-AR" w:eastAsia="es-AR"/>
              </w:rPr>
            </w:pPr>
            <w:r>
              <w:rPr>
                <w:rFonts w:ascii="Calibri" w:hAnsi="Calibri"/>
                <w:color w:val="000000"/>
                <w:sz w:val="22"/>
                <w:szCs w:val="22"/>
                <w:lang w:val="es-AR" w:eastAsia="es-AR"/>
              </w:rPr>
              <w:t>Diarrea</w:t>
            </w:r>
          </w:p>
        </w:tc>
        <w:tc>
          <w:tcPr>
            <w:tcW w:w="1819" w:type="pct"/>
            <w:tcBorders>
              <w:top w:val="single" w:sz="4" w:space="0" w:color="auto"/>
              <w:left w:val="nil"/>
              <w:bottom w:val="single" w:sz="4" w:space="0" w:color="auto"/>
              <w:right w:val="single" w:sz="4" w:space="0" w:color="auto"/>
            </w:tcBorders>
            <w:shd w:val="clear" w:color="auto" w:fill="auto"/>
            <w:vAlign w:val="center"/>
          </w:tcPr>
          <w:p w:rsidR="00D07BC5" w:rsidRPr="009C455E" w:rsidRDefault="00D07BC5" w:rsidP="00606338">
            <w:pPr>
              <w:jc w:val="center"/>
              <w:rPr>
                <w:rFonts w:ascii="Calibri" w:hAnsi="Calibri"/>
                <w:color w:val="000000"/>
                <w:sz w:val="22"/>
                <w:szCs w:val="22"/>
                <w:lang w:val="es-AR" w:eastAsia="es-AR"/>
              </w:rPr>
            </w:pPr>
            <w:r>
              <w:rPr>
                <w:rFonts w:ascii="Calibri" w:hAnsi="Calibri"/>
                <w:color w:val="000000"/>
                <w:sz w:val="22"/>
                <w:szCs w:val="22"/>
                <w:lang w:val="es-AR" w:eastAsia="es-AR"/>
              </w:rPr>
              <w:t>No tiene tratamiento</w:t>
            </w:r>
          </w:p>
        </w:tc>
        <w:tc>
          <w:tcPr>
            <w:tcW w:w="662" w:type="pct"/>
            <w:tcBorders>
              <w:top w:val="single" w:sz="4" w:space="0" w:color="auto"/>
              <w:left w:val="nil"/>
              <w:bottom w:val="single" w:sz="4" w:space="0" w:color="auto"/>
              <w:right w:val="single" w:sz="4" w:space="0" w:color="auto"/>
            </w:tcBorders>
            <w:shd w:val="clear" w:color="auto" w:fill="auto"/>
            <w:vAlign w:val="center"/>
          </w:tcPr>
          <w:p w:rsidR="00D07BC5" w:rsidRPr="009C455E" w:rsidRDefault="00D07BC5" w:rsidP="00606338">
            <w:pPr>
              <w:jc w:val="center"/>
              <w:rPr>
                <w:rFonts w:ascii="Calibri" w:hAnsi="Calibri"/>
                <w:color w:val="000000"/>
                <w:sz w:val="22"/>
                <w:szCs w:val="22"/>
                <w:lang w:val="es-AR" w:eastAsia="es-AR"/>
              </w:rPr>
            </w:pPr>
          </w:p>
        </w:tc>
        <w:tc>
          <w:tcPr>
            <w:tcW w:w="910" w:type="pct"/>
            <w:tcBorders>
              <w:top w:val="single" w:sz="4" w:space="0" w:color="auto"/>
              <w:left w:val="nil"/>
              <w:bottom w:val="single" w:sz="4" w:space="0" w:color="auto"/>
              <w:right w:val="single" w:sz="4" w:space="0" w:color="auto"/>
            </w:tcBorders>
            <w:shd w:val="clear" w:color="auto" w:fill="auto"/>
            <w:vAlign w:val="center"/>
          </w:tcPr>
          <w:p w:rsidR="00D07BC5" w:rsidRPr="009C455E" w:rsidRDefault="00D07BC5" w:rsidP="00606338">
            <w:pPr>
              <w:jc w:val="center"/>
              <w:rPr>
                <w:rFonts w:ascii="Calibri" w:hAnsi="Calibri"/>
                <w:color w:val="000000"/>
                <w:sz w:val="22"/>
                <w:szCs w:val="22"/>
                <w:lang w:val="es-AR" w:eastAsia="es-AR"/>
              </w:rPr>
            </w:pPr>
          </w:p>
        </w:tc>
        <w:tc>
          <w:tcPr>
            <w:tcW w:w="576" w:type="pct"/>
            <w:tcBorders>
              <w:top w:val="single" w:sz="4" w:space="0" w:color="auto"/>
              <w:left w:val="nil"/>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p>
        </w:tc>
      </w:tr>
      <w:tr w:rsidR="00D07BC5" w:rsidRPr="009C455E" w:rsidTr="00606338">
        <w:trPr>
          <w:trHeight w:val="300"/>
        </w:trPr>
        <w:tc>
          <w:tcPr>
            <w:tcW w:w="10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7BC5" w:rsidRPr="009C455E" w:rsidRDefault="00D07BC5" w:rsidP="00606338">
            <w:pPr>
              <w:jc w:val="center"/>
              <w:rPr>
                <w:rFonts w:ascii="Calibri" w:hAnsi="Calibri"/>
                <w:color w:val="000000"/>
                <w:sz w:val="22"/>
                <w:szCs w:val="22"/>
                <w:lang w:val="es-AR" w:eastAsia="es-AR"/>
              </w:rPr>
            </w:pPr>
            <w:r w:rsidRPr="009C455E">
              <w:rPr>
                <w:rFonts w:ascii="Calibri" w:hAnsi="Calibri"/>
                <w:color w:val="000000"/>
                <w:sz w:val="22"/>
                <w:szCs w:val="22"/>
                <w:lang w:val="es-AR" w:eastAsia="es-AR"/>
              </w:rPr>
              <w:t>Entero toxemia</w:t>
            </w:r>
          </w:p>
        </w:tc>
        <w:tc>
          <w:tcPr>
            <w:tcW w:w="1819" w:type="pct"/>
            <w:tcBorders>
              <w:top w:val="single" w:sz="4" w:space="0" w:color="auto"/>
              <w:left w:val="nil"/>
              <w:bottom w:val="single" w:sz="4" w:space="0" w:color="auto"/>
              <w:right w:val="single" w:sz="4" w:space="0" w:color="auto"/>
            </w:tcBorders>
            <w:shd w:val="clear" w:color="auto" w:fill="auto"/>
            <w:vAlign w:val="center"/>
          </w:tcPr>
          <w:p w:rsidR="00D07BC5" w:rsidRPr="009C455E" w:rsidRDefault="00D07BC5" w:rsidP="00606338">
            <w:pPr>
              <w:jc w:val="center"/>
              <w:rPr>
                <w:rFonts w:ascii="Calibri" w:hAnsi="Calibri"/>
                <w:color w:val="000000"/>
                <w:sz w:val="22"/>
                <w:szCs w:val="22"/>
                <w:lang w:val="es-AR" w:eastAsia="es-AR"/>
              </w:rPr>
            </w:pPr>
            <w:r>
              <w:rPr>
                <w:rFonts w:ascii="Calibri" w:hAnsi="Calibri"/>
                <w:color w:val="000000"/>
                <w:sz w:val="22"/>
                <w:szCs w:val="22"/>
                <w:lang w:val="es-AR" w:eastAsia="es-AR"/>
              </w:rPr>
              <w:t>No tiene tratamiento</w:t>
            </w:r>
          </w:p>
        </w:tc>
        <w:tc>
          <w:tcPr>
            <w:tcW w:w="662" w:type="pct"/>
            <w:tcBorders>
              <w:top w:val="single" w:sz="4" w:space="0" w:color="auto"/>
              <w:left w:val="nil"/>
              <w:bottom w:val="single" w:sz="4" w:space="0" w:color="auto"/>
              <w:right w:val="single" w:sz="4" w:space="0" w:color="auto"/>
            </w:tcBorders>
            <w:shd w:val="clear" w:color="auto" w:fill="auto"/>
            <w:vAlign w:val="center"/>
          </w:tcPr>
          <w:p w:rsidR="00D07BC5" w:rsidRPr="009C455E" w:rsidRDefault="00D07BC5" w:rsidP="00606338">
            <w:pPr>
              <w:jc w:val="center"/>
              <w:rPr>
                <w:rFonts w:ascii="Calibri" w:hAnsi="Calibri"/>
                <w:color w:val="000000"/>
                <w:sz w:val="22"/>
                <w:szCs w:val="22"/>
                <w:lang w:val="es-AR" w:eastAsia="es-AR"/>
              </w:rPr>
            </w:pPr>
          </w:p>
        </w:tc>
        <w:tc>
          <w:tcPr>
            <w:tcW w:w="910" w:type="pct"/>
            <w:tcBorders>
              <w:top w:val="single" w:sz="4" w:space="0" w:color="auto"/>
              <w:left w:val="nil"/>
              <w:bottom w:val="single" w:sz="4" w:space="0" w:color="auto"/>
              <w:right w:val="single" w:sz="4" w:space="0" w:color="auto"/>
            </w:tcBorders>
            <w:shd w:val="clear" w:color="auto" w:fill="auto"/>
            <w:vAlign w:val="center"/>
          </w:tcPr>
          <w:p w:rsidR="00D07BC5" w:rsidRDefault="00D07BC5" w:rsidP="00606338">
            <w:pPr>
              <w:jc w:val="center"/>
              <w:rPr>
                <w:rFonts w:ascii="Calibri" w:hAnsi="Calibri"/>
                <w:color w:val="000000"/>
                <w:sz w:val="22"/>
                <w:szCs w:val="22"/>
                <w:lang w:val="es-AR" w:eastAsia="es-AR"/>
              </w:rPr>
            </w:pPr>
          </w:p>
        </w:tc>
        <w:tc>
          <w:tcPr>
            <w:tcW w:w="576" w:type="pct"/>
            <w:tcBorders>
              <w:top w:val="single" w:sz="4" w:space="0" w:color="auto"/>
              <w:left w:val="nil"/>
              <w:bottom w:val="single" w:sz="4" w:space="0" w:color="auto"/>
              <w:right w:val="single" w:sz="4" w:space="0" w:color="auto"/>
            </w:tcBorders>
          </w:tcPr>
          <w:p w:rsidR="00D07BC5" w:rsidRPr="009C455E" w:rsidRDefault="00D07BC5" w:rsidP="00606338">
            <w:pPr>
              <w:jc w:val="center"/>
              <w:rPr>
                <w:rFonts w:ascii="Calibri" w:hAnsi="Calibri"/>
                <w:color w:val="000000"/>
                <w:sz w:val="22"/>
                <w:szCs w:val="22"/>
                <w:lang w:val="es-AR" w:eastAsia="es-AR"/>
              </w:rPr>
            </w:pPr>
          </w:p>
        </w:tc>
      </w:tr>
    </w:tbl>
    <w:p w:rsidR="00D07BC5" w:rsidRDefault="00D07BC5" w:rsidP="00D07BC5">
      <w:pPr>
        <w:shd w:val="clear" w:color="auto" w:fill="FFFFFF"/>
        <w:spacing w:line="360" w:lineRule="auto"/>
        <w:jc w:val="center"/>
        <w:rPr>
          <w:rFonts w:ascii="Arial" w:hAnsi="Arial" w:cs="Arial"/>
          <w:b/>
          <w:bCs/>
          <w:sz w:val="32"/>
          <w:szCs w:val="32"/>
          <w:u w:val="single"/>
        </w:rPr>
      </w:pPr>
    </w:p>
    <w:p w:rsidR="00330DA0" w:rsidRDefault="00330DA0" w:rsidP="001A520F">
      <w:pPr>
        <w:tabs>
          <w:tab w:val="left" w:pos="7513"/>
        </w:tabs>
        <w:spacing w:line="360" w:lineRule="auto"/>
        <w:jc w:val="both"/>
        <w:rPr>
          <w:rFonts w:ascii="Arial" w:hAnsi="Arial" w:cs="Arial"/>
          <w:sz w:val="22"/>
          <w:szCs w:val="22"/>
        </w:rPr>
      </w:pPr>
      <w:r>
        <w:rPr>
          <w:rFonts w:ascii="Arial" w:hAnsi="Arial" w:cs="Arial"/>
          <w:sz w:val="22"/>
          <w:szCs w:val="22"/>
        </w:rPr>
        <w:t xml:space="preserve">El cuadro 3 muestra los resultados de la observación participante. Si bien en el momento de realizar la encuesta no se pudo apreciar la diversidad de enfermedades mencionadas, si se pudieron </w:t>
      </w:r>
      <w:r w:rsidR="0072617F">
        <w:rPr>
          <w:rFonts w:ascii="Arial" w:hAnsi="Arial" w:cs="Arial"/>
          <w:sz w:val="22"/>
          <w:szCs w:val="22"/>
        </w:rPr>
        <w:t>13 de 19 enfermedades enunciadas por los productores</w:t>
      </w:r>
      <w:r>
        <w:rPr>
          <w:rFonts w:ascii="Arial" w:hAnsi="Arial" w:cs="Arial"/>
          <w:sz w:val="22"/>
          <w:szCs w:val="22"/>
        </w:rPr>
        <w:t>.</w:t>
      </w:r>
      <w:r w:rsidR="0072617F">
        <w:rPr>
          <w:rFonts w:ascii="Arial" w:hAnsi="Arial" w:cs="Arial"/>
          <w:sz w:val="22"/>
          <w:szCs w:val="22"/>
        </w:rPr>
        <w:t xml:space="preserve"> En general las descripciones dadas fueron corroboradas en la observación.</w:t>
      </w:r>
    </w:p>
    <w:p w:rsidR="0072617F" w:rsidRDefault="0072617F" w:rsidP="001A520F">
      <w:pPr>
        <w:tabs>
          <w:tab w:val="left" w:pos="7513"/>
        </w:tabs>
        <w:spacing w:line="360" w:lineRule="auto"/>
        <w:jc w:val="both"/>
        <w:rPr>
          <w:rFonts w:ascii="Arial" w:hAnsi="Arial" w:cs="Arial"/>
          <w:sz w:val="22"/>
          <w:szCs w:val="22"/>
        </w:rPr>
      </w:pPr>
    </w:p>
    <w:p w:rsidR="00330DA0" w:rsidRPr="0072617F" w:rsidRDefault="0072617F" w:rsidP="0072617F">
      <w:pPr>
        <w:tabs>
          <w:tab w:val="left" w:pos="7513"/>
        </w:tabs>
        <w:spacing w:line="360" w:lineRule="auto"/>
        <w:jc w:val="center"/>
        <w:rPr>
          <w:rFonts w:ascii="Arial" w:hAnsi="Arial" w:cs="Arial"/>
          <w:b/>
          <w:sz w:val="22"/>
          <w:szCs w:val="22"/>
        </w:rPr>
      </w:pPr>
      <w:r w:rsidRPr="0072617F">
        <w:rPr>
          <w:rFonts w:ascii="Arial" w:hAnsi="Arial" w:cs="Arial"/>
          <w:b/>
          <w:sz w:val="22"/>
          <w:szCs w:val="22"/>
        </w:rPr>
        <w:t>Cuadro 3 –</w:t>
      </w:r>
      <w:r>
        <w:rPr>
          <w:rFonts w:ascii="Arial" w:hAnsi="Arial" w:cs="Arial"/>
          <w:b/>
          <w:sz w:val="22"/>
          <w:szCs w:val="22"/>
        </w:rPr>
        <w:t xml:space="preserve"> R</w:t>
      </w:r>
      <w:r w:rsidRPr="0072617F">
        <w:rPr>
          <w:rFonts w:ascii="Arial" w:hAnsi="Arial" w:cs="Arial"/>
          <w:b/>
          <w:sz w:val="22"/>
          <w:szCs w:val="22"/>
        </w:rPr>
        <w:t>esultados de</w:t>
      </w:r>
      <w:r>
        <w:rPr>
          <w:rFonts w:ascii="Arial" w:hAnsi="Arial" w:cs="Arial"/>
          <w:b/>
          <w:sz w:val="22"/>
          <w:szCs w:val="22"/>
        </w:rPr>
        <w:t xml:space="preserve"> la</w:t>
      </w:r>
      <w:r w:rsidRPr="0072617F">
        <w:rPr>
          <w:rFonts w:ascii="Arial" w:hAnsi="Arial" w:cs="Arial"/>
          <w:b/>
          <w:sz w:val="22"/>
          <w:szCs w:val="22"/>
        </w:rPr>
        <w:t xml:space="preserve"> observación participante</w:t>
      </w:r>
    </w:p>
    <w:tbl>
      <w:tblPr>
        <w:tblW w:w="8321" w:type="dxa"/>
        <w:jc w:val="center"/>
        <w:tblInd w:w="-1250" w:type="dxa"/>
        <w:tblCellMar>
          <w:left w:w="70" w:type="dxa"/>
          <w:right w:w="70" w:type="dxa"/>
        </w:tblCellMar>
        <w:tblLook w:val="04A0" w:firstRow="1" w:lastRow="0" w:firstColumn="1" w:lastColumn="0" w:noHBand="0" w:noVBand="1"/>
      </w:tblPr>
      <w:tblGrid>
        <w:gridCol w:w="2724"/>
        <w:gridCol w:w="1419"/>
        <w:gridCol w:w="4178"/>
      </w:tblGrid>
      <w:tr w:rsidR="00330DA0" w:rsidRPr="001C36B7" w:rsidTr="004F2495">
        <w:trPr>
          <w:trHeight w:val="300"/>
          <w:jc w:val="center"/>
        </w:trPr>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0DA0" w:rsidRPr="001C36B7" w:rsidRDefault="00330DA0" w:rsidP="00606338">
            <w:pPr>
              <w:spacing w:line="360" w:lineRule="auto"/>
              <w:jc w:val="center"/>
              <w:rPr>
                <w:rFonts w:ascii="Arial" w:hAnsi="Arial" w:cs="Arial"/>
                <w:color w:val="000000"/>
                <w:sz w:val="20"/>
                <w:szCs w:val="20"/>
                <w:lang w:val="es-AR" w:eastAsia="es-AR"/>
              </w:rPr>
            </w:pPr>
            <w:r w:rsidRPr="001C36B7">
              <w:rPr>
                <w:rFonts w:ascii="Arial" w:hAnsi="Arial" w:cs="Arial"/>
                <w:color w:val="000000"/>
                <w:sz w:val="20"/>
                <w:szCs w:val="20"/>
                <w:lang w:val="es-AR" w:eastAsia="es-AR"/>
              </w:rPr>
              <w:t>Denominación del productor</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330DA0" w:rsidRPr="001C36B7" w:rsidRDefault="00330DA0" w:rsidP="00606338">
            <w:pPr>
              <w:spacing w:line="360" w:lineRule="auto"/>
              <w:jc w:val="center"/>
              <w:rPr>
                <w:rFonts w:ascii="Arial" w:hAnsi="Arial" w:cs="Arial"/>
                <w:color w:val="000000"/>
                <w:sz w:val="20"/>
                <w:szCs w:val="20"/>
                <w:lang w:val="es-AR" w:eastAsia="es-AR"/>
              </w:rPr>
            </w:pPr>
            <w:r w:rsidRPr="001C36B7">
              <w:rPr>
                <w:rFonts w:ascii="Arial" w:hAnsi="Arial" w:cs="Arial"/>
                <w:color w:val="000000"/>
                <w:sz w:val="20"/>
                <w:szCs w:val="20"/>
                <w:lang w:val="es-AR" w:eastAsia="es-AR"/>
              </w:rPr>
              <w:t>Denominación del Veterinario</w:t>
            </w:r>
          </w:p>
        </w:tc>
        <w:tc>
          <w:tcPr>
            <w:tcW w:w="4178" w:type="dxa"/>
            <w:tcBorders>
              <w:top w:val="single" w:sz="4" w:space="0" w:color="auto"/>
              <w:left w:val="nil"/>
              <w:bottom w:val="single" w:sz="4" w:space="0" w:color="auto"/>
              <w:right w:val="single" w:sz="4" w:space="0" w:color="auto"/>
            </w:tcBorders>
            <w:shd w:val="clear" w:color="auto" w:fill="auto"/>
            <w:vAlign w:val="center"/>
            <w:hideMark/>
          </w:tcPr>
          <w:p w:rsidR="00330DA0" w:rsidRPr="001C36B7" w:rsidRDefault="00330DA0" w:rsidP="00606338">
            <w:pPr>
              <w:spacing w:line="360" w:lineRule="auto"/>
              <w:jc w:val="center"/>
              <w:rPr>
                <w:rFonts w:ascii="Arial" w:hAnsi="Arial" w:cs="Arial"/>
                <w:color w:val="000000"/>
                <w:sz w:val="20"/>
                <w:szCs w:val="20"/>
                <w:lang w:val="es-AR" w:eastAsia="es-AR"/>
              </w:rPr>
            </w:pPr>
            <w:r w:rsidRPr="001C36B7">
              <w:rPr>
                <w:rFonts w:ascii="Arial" w:hAnsi="Arial" w:cs="Arial"/>
                <w:color w:val="000000"/>
                <w:sz w:val="20"/>
                <w:szCs w:val="20"/>
                <w:lang w:val="es-AR" w:eastAsia="es-AR"/>
              </w:rPr>
              <w:t>Signos de identificación de la enfermedad mencionado por el Veterinario</w:t>
            </w:r>
          </w:p>
        </w:tc>
      </w:tr>
      <w:tr w:rsidR="00330DA0" w:rsidRPr="001C36B7" w:rsidTr="004F2495">
        <w:trPr>
          <w:trHeight w:val="1665"/>
          <w:jc w:val="center"/>
        </w:trPr>
        <w:tc>
          <w:tcPr>
            <w:tcW w:w="2724" w:type="dxa"/>
            <w:tcBorders>
              <w:top w:val="nil"/>
              <w:left w:val="single" w:sz="4" w:space="0" w:color="auto"/>
              <w:bottom w:val="single" w:sz="4" w:space="0" w:color="auto"/>
              <w:right w:val="single" w:sz="4" w:space="0" w:color="auto"/>
            </w:tcBorders>
            <w:shd w:val="clear" w:color="auto" w:fill="auto"/>
            <w:vAlign w:val="center"/>
            <w:hideMark/>
          </w:tcPr>
          <w:p w:rsidR="00330DA0" w:rsidRPr="001C36B7" w:rsidRDefault="00330DA0" w:rsidP="00606338">
            <w:pPr>
              <w:spacing w:line="360" w:lineRule="auto"/>
              <w:rPr>
                <w:rFonts w:ascii="Arial" w:hAnsi="Arial" w:cs="Arial"/>
                <w:b/>
                <w:bCs/>
                <w:color w:val="000000"/>
                <w:sz w:val="20"/>
                <w:szCs w:val="20"/>
                <w:lang w:val="es-AR" w:eastAsia="es-AR"/>
              </w:rPr>
            </w:pPr>
            <w:r w:rsidRPr="001C36B7">
              <w:rPr>
                <w:rFonts w:ascii="Arial" w:hAnsi="Arial" w:cs="Arial"/>
                <w:b/>
                <w:bCs/>
                <w:color w:val="000000"/>
                <w:sz w:val="20"/>
                <w:szCs w:val="20"/>
                <w:lang w:eastAsia="es-AR"/>
              </w:rPr>
              <w:t>Mal parición</w:t>
            </w:r>
          </w:p>
        </w:tc>
        <w:tc>
          <w:tcPr>
            <w:tcW w:w="1419" w:type="dxa"/>
            <w:tcBorders>
              <w:top w:val="nil"/>
              <w:left w:val="nil"/>
              <w:bottom w:val="single" w:sz="4" w:space="0" w:color="auto"/>
              <w:right w:val="single" w:sz="4" w:space="0" w:color="auto"/>
            </w:tcBorders>
            <w:shd w:val="clear" w:color="auto" w:fill="auto"/>
            <w:vAlign w:val="center"/>
            <w:hideMark/>
          </w:tcPr>
          <w:p w:rsidR="00330DA0" w:rsidRPr="001C36B7" w:rsidRDefault="00330DA0" w:rsidP="00606338">
            <w:pPr>
              <w:spacing w:line="360" w:lineRule="auto"/>
              <w:rPr>
                <w:rFonts w:ascii="Arial" w:hAnsi="Arial" w:cs="Arial"/>
                <w:color w:val="000000"/>
                <w:sz w:val="20"/>
                <w:szCs w:val="20"/>
                <w:lang w:val="es-AR" w:eastAsia="es-AR"/>
              </w:rPr>
            </w:pPr>
            <w:r w:rsidRPr="001C36B7">
              <w:rPr>
                <w:rFonts w:ascii="Arial" w:hAnsi="Arial" w:cs="Arial"/>
                <w:color w:val="000000"/>
                <w:sz w:val="20"/>
                <w:szCs w:val="20"/>
                <w:lang w:val="es-AR" w:eastAsia="es-AR"/>
              </w:rPr>
              <w:t>Aborto</w:t>
            </w:r>
          </w:p>
        </w:tc>
        <w:tc>
          <w:tcPr>
            <w:tcW w:w="4178" w:type="dxa"/>
            <w:tcBorders>
              <w:top w:val="nil"/>
              <w:left w:val="nil"/>
              <w:bottom w:val="single" w:sz="4" w:space="0" w:color="auto"/>
              <w:right w:val="single" w:sz="4" w:space="0" w:color="auto"/>
            </w:tcBorders>
            <w:shd w:val="clear" w:color="auto" w:fill="auto"/>
            <w:vAlign w:val="center"/>
            <w:hideMark/>
          </w:tcPr>
          <w:p w:rsidR="00330DA0" w:rsidRPr="001C36B7" w:rsidRDefault="00330DA0" w:rsidP="00330DA0">
            <w:pPr>
              <w:spacing w:line="360" w:lineRule="auto"/>
              <w:rPr>
                <w:rFonts w:ascii="Arial" w:hAnsi="Arial" w:cs="Arial"/>
                <w:color w:val="000000"/>
                <w:sz w:val="20"/>
                <w:szCs w:val="20"/>
                <w:lang w:val="es-AR" w:eastAsia="es-AR"/>
              </w:rPr>
            </w:pPr>
            <w:r>
              <w:rPr>
                <w:rFonts w:ascii="Arial" w:hAnsi="Arial" w:cs="Arial"/>
                <w:color w:val="000000"/>
                <w:sz w:val="20"/>
                <w:szCs w:val="20"/>
                <w:lang w:eastAsia="es-AR"/>
              </w:rPr>
              <w:t xml:space="preserve">Se identificaron los animales con signos característicos de aborto, en varios casos se identificaron fetos a término pero no se pudo llegar a un diagnóstico certero porque los fetos estaban en estados avanzados de descomposición. A las cabras se les realizó análisis para diagnóstico de brucelosis únicamente el cual dio negativo en todos los casos.  </w:t>
            </w:r>
          </w:p>
        </w:tc>
      </w:tr>
      <w:tr w:rsidR="00330DA0" w:rsidRPr="001C36B7" w:rsidTr="004F2495">
        <w:trPr>
          <w:trHeight w:val="1800"/>
          <w:jc w:val="center"/>
        </w:trPr>
        <w:tc>
          <w:tcPr>
            <w:tcW w:w="2724" w:type="dxa"/>
            <w:tcBorders>
              <w:top w:val="nil"/>
              <w:left w:val="single" w:sz="4" w:space="0" w:color="auto"/>
              <w:bottom w:val="single" w:sz="4" w:space="0" w:color="auto"/>
              <w:right w:val="single" w:sz="4" w:space="0" w:color="auto"/>
            </w:tcBorders>
            <w:shd w:val="clear" w:color="auto" w:fill="auto"/>
            <w:vAlign w:val="center"/>
            <w:hideMark/>
          </w:tcPr>
          <w:p w:rsidR="00330DA0" w:rsidRPr="001C36B7" w:rsidRDefault="00330DA0" w:rsidP="00606338">
            <w:pPr>
              <w:spacing w:line="360" w:lineRule="auto"/>
              <w:rPr>
                <w:rFonts w:ascii="Arial" w:hAnsi="Arial" w:cs="Arial"/>
                <w:b/>
                <w:bCs/>
                <w:color w:val="000000"/>
                <w:sz w:val="20"/>
                <w:szCs w:val="20"/>
                <w:lang w:val="es-AR" w:eastAsia="es-AR"/>
              </w:rPr>
            </w:pPr>
            <w:r w:rsidRPr="001C36B7">
              <w:rPr>
                <w:rFonts w:ascii="Arial" w:hAnsi="Arial" w:cs="Arial"/>
                <w:b/>
                <w:bCs/>
                <w:color w:val="000000"/>
                <w:sz w:val="20"/>
                <w:szCs w:val="20"/>
                <w:lang w:eastAsia="es-AR"/>
              </w:rPr>
              <w:t>Gusano del asta</w:t>
            </w:r>
            <w:r w:rsidR="001F3E47">
              <w:rPr>
                <w:rFonts w:ascii="Arial" w:hAnsi="Arial" w:cs="Arial"/>
                <w:b/>
                <w:bCs/>
                <w:color w:val="000000"/>
                <w:sz w:val="20"/>
                <w:szCs w:val="20"/>
                <w:lang w:eastAsia="es-AR"/>
              </w:rPr>
              <w:t xml:space="preserve"> / torneo / Moquillo</w:t>
            </w:r>
          </w:p>
        </w:tc>
        <w:tc>
          <w:tcPr>
            <w:tcW w:w="1419" w:type="dxa"/>
            <w:tcBorders>
              <w:top w:val="nil"/>
              <w:left w:val="nil"/>
              <w:bottom w:val="single" w:sz="4" w:space="0" w:color="auto"/>
              <w:right w:val="single" w:sz="4" w:space="0" w:color="auto"/>
            </w:tcBorders>
            <w:shd w:val="clear" w:color="auto" w:fill="auto"/>
            <w:vAlign w:val="center"/>
            <w:hideMark/>
          </w:tcPr>
          <w:p w:rsidR="00330DA0" w:rsidRPr="001C36B7" w:rsidRDefault="00330DA0" w:rsidP="00606338">
            <w:pPr>
              <w:spacing w:line="360" w:lineRule="auto"/>
              <w:rPr>
                <w:rFonts w:ascii="Arial" w:hAnsi="Arial" w:cs="Arial"/>
                <w:color w:val="000000"/>
                <w:sz w:val="20"/>
                <w:szCs w:val="20"/>
                <w:lang w:val="es-AR" w:eastAsia="es-AR"/>
              </w:rPr>
            </w:pPr>
            <w:proofErr w:type="spellStart"/>
            <w:r w:rsidRPr="001C36B7">
              <w:rPr>
                <w:rFonts w:ascii="Arial" w:hAnsi="Arial" w:cs="Arial"/>
                <w:color w:val="000000"/>
                <w:sz w:val="20"/>
                <w:szCs w:val="20"/>
                <w:lang w:val="es-AR" w:eastAsia="es-AR"/>
              </w:rPr>
              <w:t>Oestrosis</w:t>
            </w:r>
            <w:proofErr w:type="spellEnd"/>
          </w:p>
        </w:tc>
        <w:tc>
          <w:tcPr>
            <w:tcW w:w="4178" w:type="dxa"/>
            <w:tcBorders>
              <w:top w:val="nil"/>
              <w:left w:val="nil"/>
              <w:bottom w:val="single" w:sz="4" w:space="0" w:color="auto"/>
              <w:right w:val="single" w:sz="4" w:space="0" w:color="auto"/>
            </w:tcBorders>
            <w:shd w:val="clear" w:color="auto" w:fill="auto"/>
            <w:vAlign w:val="center"/>
            <w:hideMark/>
          </w:tcPr>
          <w:p w:rsidR="00330DA0" w:rsidRPr="001C36B7" w:rsidRDefault="001F3E47" w:rsidP="001F3E47">
            <w:pPr>
              <w:spacing w:line="360" w:lineRule="auto"/>
              <w:rPr>
                <w:rFonts w:ascii="Arial" w:hAnsi="Arial" w:cs="Arial"/>
                <w:color w:val="000000"/>
                <w:sz w:val="20"/>
                <w:szCs w:val="20"/>
                <w:lang w:val="es-AR" w:eastAsia="es-AR"/>
              </w:rPr>
            </w:pPr>
            <w:r>
              <w:rPr>
                <w:rFonts w:ascii="Arial" w:hAnsi="Arial" w:cs="Arial"/>
                <w:color w:val="000000"/>
                <w:sz w:val="20"/>
                <w:szCs w:val="20"/>
                <w:lang w:eastAsia="es-AR"/>
              </w:rPr>
              <w:t>Cuando el productor lo denominaba moquillo los animales mostraban secreciones nasales, estornudos repetidos y evitaban entrar al corral. En varios animales que fueron faenados en el momento de realizar la observación participante se comprobó la presencia de</w:t>
            </w:r>
            <w:r>
              <w:rPr>
                <w:rFonts w:ascii="Arial" w:hAnsi="Arial" w:cs="Arial"/>
                <w:color w:val="000000"/>
                <w:sz w:val="20"/>
                <w:szCs w:val="20"/>
                <w:lang w:eastAsia="es-AR"/>
              </w:rPr>
              <w:t xml:space="preserve"> larvas de </w:t>
            </w:r>
            <w:proofErr w:type="spellStart"/>
            <w:r>
              <w:rPr>
                <w:rFonts w:ascii="Arial" w:hAnsi="Arial" w:cs="Arial"/>
                <w:color w:val="000000"/>
                <w:sz w:val="20"/>
                <w:szCs w:val="20"/>
                <w:lang w:eastAsia="es-AR"/>
              </w:rPr>
              <w:t>oestrus</w:t>
            </w:r>
            <w:proofErr w:type="spellEnd"/>
            <w:r>
              <w:rPr>
                <w:rFonts w:ascii="Arial" w:hAnsi="Arial" w:cs="Arial"/>
                <w:color w:val="000000"/>
                <w:sz w:val="20"/>
                <w:szCs w:val="20"/>
                <w:lang w:eastAsia="es-AR"/>
              </w:rPr>
              <w:t xml:space="preserve"> </w:t>
            </w:r>
            <w:proofErr w:type="spellStart"/>
            <w:r>
              <w:rPr>
                <w:rFonts w:ascii="Arial" w:hAnsi="Arial" w:cs="Arial"/>
                <w:color w:val="000000"/>
                <w:sz w:val="20"/>
                <w:szCs w:val="20"/>
                <w:lang w:eastAsia="es-AR"/>
              </w:rPr>
              <w:t>ovis</w:t>
            </w:r>
            <w:proofErr w:type="spellEnd"/>
            <w:r>
              <w:rPr>
                <w:rFonts w:ascii="Arial" w:hAnsi="Arial" w:cs="Arial"/>
                <w:color w:val="000000"/>
                <w:sz w:val="20"/>
                <w:szCs w:val="20"/>
                <w:lang w:eastAsia="es-AR"/>
              </w:rPr>
              <w:t>.</w:t>
            </w:r>
          </w:p>
        </w:tc>
      </w:tr>
      <w:tr w:rsidR="00330DA0" w:rsidRPr="001C36B7" w:rsidTr="004F2495">
        <w:trPr>
          <w:trHeight w:val="300"/>
          <w:jc w:val="center"/>
        </w:trPr>
        <w:tc>
          <w:tcPr>
            <w:tcW w:w="2724" w:type="dxa"/>
            <w:tcBorders>
              <w:top w:val="nil"/>
              <w:left w:val="single" w:sz="4" w:space="0" w:color="auto"/>
              <w:bottom w:val="single" w:sz="4" w:space="0" w:color="auto"/>
              <w:right w:val="single" w:sz="4" w:space="0" w:color="auto"/>
            </w:tcBorders>
            <w:shd w:val="clear" w:color="auto" w:fill="auto"/>
            <w:vAlign w:val="center"/>
            <w:hideMark/>
          </w:tcPr>
          <w:p w:rsidR="00330DA0" w:rsidRPr="001C36B7" w:rsidRDefault="00330DA0" w:rsidP="00606338">
            <w:pPr>
              <w:spacing w:line="360" w:lineRule="auto"/>
              <w:rPr>
                <w:rFonts w:ascii="Arial" w:hAnsi="Arial" w:cs="Arial"/>
                <w:b/>
                <w:bCs/>
                <w:color w:val="000000"/>
                <w:sz w:val="20"/>
                <w:szCs w:val="20"/>
                <w:lang w:val="es-AR" w:eastAsia="es-AR"/>
              </w:rPr>
            </w:pPr>
            <w:r w:rsidRPr="001C36B7">
              <w:rPr>
                <w:rFonts w:ascii="Arial" w:hAnsi="Arial" w:cs="Arial"/>
                <w:b/>
                <w:bCs/>
                <w:color w:val="000000"/>
                <w:sz w:val="20"/>
                <w:szCs w:val="20"/>
                <w:lang w:eastAsia="es-AR"/>
              </w:rPr>
              <w:lastRenderedPageBreak/>
              <w:t xml:space="preserve">Se les quedan las pares </w:t>
            </w:r>
          </w:p>
        </w:tc>
        <w:tc>
          <w:tcPr>
            <w:tcW w:w="1419" w:type="dxa"/>
            <w:tcBorders>
              <w:top w:val="nil"/>
              <w:left w:val="nil"/>
              <w:bottom w:val="single" w:sz="4" w:space="0" w:color="auto"/>
              <w:right w:val="single" w:sz="4" w:space="0" w:color="auto"/>
            </w:tcBorders>
            <w:shd w:val="clear" w:color="auto" w:fill="auto"/>
            <w:vAlign w:val="center"/>
            <w:hideMark/>
          </w:tcPr>
          <w:p w:rsidR="00330DA0" w:rsidRPr="001C36B7" w:rsidRDefault="00330DA0" w:rsidP="00606338">
            <w:pPr>
              <w:spacing w:line="360" w:lineRule="auto"/>
              <w:rPr>
                <w:rFonts w:ascii="Arial" w:hAnsi="Arial" w:cs="Arial"/>
                <w:color w:val="000000"/>
                <w:sz w:val="20"/>
                <w:szCs w:val="20"/>
                <w:lang w:val="es-AR" w:eastAsia="es-AR"/>
              </w:rPr>
            </w:pPr>
            <w:r w:rsidRPr="001C36B7">
              <w:rPr>
                <w:rFonts w:ascii="Arial" w:hAnsi="Arial" w:cs="Arial"/>
                <w:color w:val="000000"/>
                <w:sz w:val="20"/>
                <w:szCs w:val="20"/>
                <w:lang w:val="es-AR" w:eastAsia="es-AR"/>
              </w:rPr>
              <w:t>Retención de placenta</w:t>
            </w:r>
          </w:p>
        </w:tc>
        <w:tc>
          <w:tcPr>
            <w:tcW w:w="4178" w:type="dxa"/>
            <w:tcBorders>
              <w:top w:val="nil"/>
              <w:left w:val="nil"/>
              <w:bottom w:val="single" w:sz="4" w:space="0" w:color="auto"/>
              <w:right w:val="single" w:sz="4" w:space="0" w:color="auto"/>
            </w:tcBorders>
            <w:shd w:val="clear" w:color="auto" w:fill="auto"/>
            <w:vAlign w:val="center"/>
            <w:hideMark/>
          </w:tcPr>
          <w:p w:rsidR="00330DA0" w:rsidRPr="001C36B7" w:rsidRDefault="001F3E47" w:rsidP="001F3E47">
            <w:pPr>
              <w:spacing w:line="360" w:lineRule="auto"/>
              <w:rPr>
                <w:rFonts w:ascii="Arial" w:hAnsi="Arial" w:cs="Arial"/>
                <w:color w:val="000000"/>
                <w:sz w:val="20"/>
                <w:szCs w:val="20"/>
                <w:lang w:val="es-AR" w:eastAsia="es-AR"/>
              </w:rPr>
            </w:pPr>
            <w:r>
              <w:rPr>
                <w:rFonts w:ascii="Arial" w:hAnsi="Arial" w:cs="Arial"/>
                <w:color w:val="000000"/>
                <w:sz w:val="20"/>
                <w:szCs w:val="20"/>
                <w:lang w:eastAsia="es-AR"/>
              </w:rPr>
              <w:t xml:space="preserve">Se identificaron fácilmente por la permanencia de la placenta colgando en las hembras por más de 12 </w:t>
            </w:r>
            <w:proofErr w:type="spellStart"/>
            <w:r>
              <w:rPr>
                <w:rFonts w:ascii="Arial" w:hAnsi="Arial" w:cs="Arial"/>
                <w:color w:val="000000"/>
                <w:sz w:val="20"/>
                <w:szCs w:val="20"/>
                <w:lang w:eastAsia="es-AR"/>
              </w:rPr>
              <w:t>hs</w:t>
            </w:r>
            <w:proofErr w:type="spellEnd"/>
            <w:r>
              <w:rPr>
                <w:rFonts w:ascii="Arial" w:hAnsi="Arial" w:cs="Arial"/>
                <w:color w:val="000000"/>
                <w:sz w:val="20"/>
                <w:szCs w:val="20"/>
                <w:lang w:eastAsia="es-AR"/>
              </w:rPr>
              <w:t xml:space="preserve">  después del parto.</w:t>
            </w:r>
          </w:p>
        </w:tc>
      </w:tr>
      <w:tr w:rsidR="00330DA0" w:rsidRPr="001C36B7" w:rsidTr="004F2495">
        <w:trPr>
          <w:trHeight w:val="300"/>
          <w:jc w:val="center"/>
        </w:trPr>
        <w:tc>
          <w:tcPr>
            <w:tcW w:w="2724" w:type="dxa"/>
            <w:tcBorders>
              <w:top w:val="nil"/>
              <w:left w:val="single" w:sz="4" w:space="0" w:color="auto"/>
              <w:bottom w:val="single" w:sz="4" w:space="0" w:color="auto"/>
              <w:right w:val="single" w:sz="4" w:space="0" w:color="auto"/>
            </w:tcBorders>
            <w:shd w:val="clear" w:color="auto" w:fill="auto"/>
            <w:vAlign w:val="center"/>
            <w:hideMark/>
          </w:tcPr>
          <w:p w:rsidR="00330DA0" w:rsidRPr="001C36B7" w:rsidRDefault="00330DA0" w:rsidP="00606338">
            <w:pPr>
              <w:spacing w:line="360" w:lineRule="auto"/>
              <w:rPr>
                <w:rFonts w:ascii="Arial" w:hAnsi="Arial" w:cs="Arial"/>
                <w:b/>
                <w:bCs/>
                <w:color w:val="000000"/>
                <w:sz w:val="20"/>
                <w:szCs w:val="20"/>
                <w:lang w:val="es-AR" w:eastAsia="es-AR"/>
              </w:rPr>
            </w:pPr>
            <w:r w:rsidRPr="001C36B7">
              <w:rPr>
                <w:rFonts w:ascii="Arial" w:hAnsi="Arial" w:cs="Arial"/>
                <w:b/>
                <w:bCs/>
                <w:color w:val="000000"/>
                <w:sz w:val="20"/>
                <w:szCs w:val="20"/>
                <w:lang w:eastAsia="es-AR"/>
              </w:rPr>
              <w:t xml:space="preserve">Piojos </w:t>
            </w:r>
          </w:p>
        </w:tc>
        <w:tc>
          <w:tcPr>
            <w:tcW w:w="1419" w:type="dxa"/>
            <w:tcBorders>
              <w:top w:val="nil"/>
              <w:left w:val="nil"/>
              <w:bottom w:val="single" w:sz="4" w:space="0" w:color="auto"/>
              <w:right w:val="single" w:sz="4" w:space="0" w:color="auto"/>
            </w:tcBorders>
            <w:shd w:val="clear" w:color="auto" w:fill="auto"/>
            <w:vAlign w:val="center"/>
            <w:hideMark/>
          </w:tcPr>
          <w:p w:rsidR="00330DA0" w:rsidRPr="001C36B7" w:rsidRDefault="00330DA0" w:rsidP="00606338">
            <w:pPr>
              <w:spacing w:line="360" w:lineRule="auto"/>
              <w:rPr>
                <w:rFonts w:ascii="Arial" w:hAnsi="Arial" w:cs="Arial"/>
                <w:color w:val="000000"/>
                <w:sz w:val="20"/>
                <w:szCs w:val="20"/>
                <w:lang w:val="es-AR" w:eastAsia="es-AR"/>
              </w:rPr>
            </w:pPr>
            <w:r w:rsidRPr="001C36B7">
              <w:rPr>
                <w:rFonts w:ascii="Arial" w:hAnsi="Arial" w:cs="Arial"/>
                <w:color w:val="000000"/>
                <w:sz w:val="20"/>
                <w:szCs w:val="20"/>
                <w:lang w:val="es-AR" w:eastAsia="es-AR"/>
              </w:rPr>
              <w:t> </w:t>
            </w:r>
            <w:r w:rsidRPr="001C36B7">
              <w:rPr>
                <w:rFonts w:ascii="Arial" w:hAnsi="Arial" w:cs="Arial"/>
                <w:b/>
                <w:bCs/>
                <w:color w:val="000000"/>
                <w:sz w:val="20"/>
                <w:szCs w:val="20"/>
                <w:lang w:eastAsia="es-AR"/>
              </w:rPr>
              <w:t>Pediculosis</w:t>
            </w:r>
          </w:p>
        </w:tc>
        <w:tc>
          <w:tcPr>
            <w:tcW w:w="4178" w:type="dxa"/>
            <w:tcBorders>
              <w:top w:val="nil"/>
              <w:left w:val="nil"/>
              <w:bottom w:val="single" w:sz="4" w:space="0" w:color="auto"/>
              <w:right w:val="single" w:sz="4" w:space="0" w:color="auto"/>
            </w:tcBorders>
            <w:shd w:val="clear" w:color="auto" w:fill="auto"/>
            <w:vAlign w:val="center"/>
            <w:hideMark/>
          </w:tcPr>
          <w:p w:rsidR="00330DA0" w:rsidRPr="001C36B7" w:rsidRDefault="001F3E47" w:rsidP="00606338">
            <w:pPr>
              <w:spacing w:line="360" w:lineRule="auto"/>
              <w:rPr>
                <w:rFonts w:ascii="Arial" w:hAnsi="Arial" w:cs="Arial"/>
                <w:color w:val="000000"/>
                <w:sz w:val="20"/>
                <w:szCs w:val="20"/>
                <w:lang w:val="es-AR" w:eastAsia="es-AR"/>
              </w:rPr>
            </w:pPr>
            <w:r>
              <w:rPr>
                <w:rFonts w:ascii="Arial" w:hAnsi="Arial" w:cs="Arial"/>
                <w:color w:val="000000"/>
                <w:sz w:val="20"/>
                <w:szCs w:val="20"/>
                <w:lang w:eastAsia="es-AR"/>
              </w:rPr>
              <w:t>Se vieron los animales rascándose y se vieron fácilmente los piojos en el cuerpo</w:t>
            </w:r>
          </w:p>
        </w:tc>
      </w:tr>
      <w:tr w:rsidR="00330DA0" w:rsidRPr="001C36B7" w:rsidTr="004F2495">
        <w:trPr>
          <w:trHeight w:val="300"/>
          <w:jc w:val="center"/>
        </w:trPr>
        <w:tc>
          <w:tcPr>
            <w:tcW w:w="2724" w:type="dxa"/>
            <w:tcBorders>
              <w:top w:val="nil"/>
              <w:left w:val="single" w:sz="4" w:space="0" w:color="auto"/>
              <w:bottom w:val="single" w:sz="4" w:space="0" w:color="auto"/>
              <w:right w:val="single" w:sz="4" w:space="0" w:color="auto"/>
            </w:tcBorders>
            <w:shd w:val="clear" w:color="auto" w:fill="auto"/>
            <w:vAlign w:val="center"/>
            <w:hideMark/>
          </w:tcPr>
          <w:p w:rsidR="00330DA0" w:rsidRPr="001C36B7" w:rsidRDefault="00330DA0" w:rsidP="00606338">
            <w:pPr>
              <w:spacing w:line="360" w:lineRule="auto"/>
              <w:rPr>
                <w:rFonts w:ascii="Arial" w:hAnsi="Arial" w:cs="Arial"/>
                <w:b/>
                <w:bCs/>
                <w:color w:val="000000"/>
                <w:sz w:val="20"/>
                <w:szCs w:val="20"/>
                <w:lang w:val="es-AR" w:eastAsia="es-AR"/>
              </w:rPr>
            </w:pPr>
            <w:r w:rsidRPr="001C36B7">
              <w:rPr>
                <w:rFonts w:ascii="Arial" w:hAnsi="Arial" w:cs="Arial"/>
                <w:b/>
                <w:bCs/>
                <w:color w:val="000000"/>
                <w:sz w:val="20"/>
                <w:szCs w:val="20"/>
                <w:lang w:eastAsia="es-AR"/>
              </w:rPr>
              <w:t xml:space="preserve">Manquera </w:t>
            </w:r>
          </w:p>
        </w:tc>
        <w:tc>
          <w:tcPr>
            <w:tcW w:w="1419" w:type="dxa"/>
            <w:tcBorders>
              <w:top w:val="nil"/>
              <w:left w:val="nil"/>
              <w:bottom w:val="single" w:sz="4" w:space="0" w:color="auto"/>
              <w:right w:val="single" w:sz="4" w:space="0" w:color="auto"/>
            </w:tcBorders>
            <w:shd w:val="clear" w:color="auto" w:fill="auto"/>
            <w:vAlign w:val="center"/>
            <w:hideMark/>
          </w:tcPr>
          <w:p w:rsidR="00330DA0" w:rsidRPr="001C36B7" w:rsidRDefault="00330DA0" w:rsidP="00606338">
            <w:pPr>
              <w:spacing w:line="360" w:lineRule="auto"/>
              <w:rPr>
                <w:rFonts w:ascii="Arial" w:hAnsi="Arial" w:cs="Arial"/>
                <w:color w:val="000000"/>
                <w:sz w:val="20"/>
                <w:szCs w:val="20"/>
                <w:lang w:val="es-AR" w:eastAsia="es-AR"/>
              </w:rPr>
            </w:pPr>
            <w:r w:rsidRPr="001C36B7">
              <w:rPr>
                <w:rFonts w:ascii="Arial" w:hAnsi="Arial" w:cs="Arial"/>
                <w:color w:val="000000"/>
                <w:sz w:val="20"/>
                <w:szCs w:val="20"/>
                <w:lang w:val="es-AR" w:eastAsia="es-AR"/>
              </w:rPr>
              <w:t> </w:t>
            </w:r>
            <w:proofErr w:type="spellStart"/>
            <w:r w:rsidRPr="001C36B7">
              <w:rPr>
                <w:rFonts w:ascii="Arial" w:hAnsi="Arial" w:cs="Arial"/>
                <w:b/>
                <w:bCs/>
                <w:color w:val="000000"/>
                <w:sz w:val="20"/>
                <w:szCs w:val="20"/>
                <w:lang w:eastAsia="es-AR"/>
              </w:rPr>
              <w:t>Pietín</w:t>
            </w:r>
            <w:proofErr w:type="spellEnd"/>
          </w:p>
        </w:tc>
        <w:tc>
          <w:tcPr>
            <w:tcW w:w="4178" w:type="dxa"/>
            <w:tcBorders>
              <w:top w:val="nil"/>
              <w:left w:val="nil"/>
              <w:bottom w:val="single" w:sz="4" w:space="0" w:color="auto"/>
              <w:right w:val="single" w:sz="4" w:space="0" w:color="auto"/>
            </w:tcBorders>
            <w:shd w:val="clear" w:color="auto" w:fill="auto"/>
            <w:vAlign w:val="center"/>
            <w:hideMark/>
          </w:tcPr>
          <w:p w:rsidR="00330DA0" w:rsidRPr="001C36B7" w:rsidRDefault="00A12EA3" w:rsidP="00606338">
            <w:pPr>
              <w:spacing w:line="360" w:lineRule="auto"/>
              <w:rPr>
                <w:rFonts w:ascii="Arial" w:hAnsi="Arial" w:cs="Arial"/>
                <w:color w:val="000000"/>
                <w:sz w:val="20"/>
                <w:szCs w:val="20"/>
                <w:lang w:val="es-AR" w:eastAsia="es-AR"/>
              </w:rPr>
            </w:pPr>
            <w:r>
              <w:rPr>
                <w:rFonts w:ascii="Arial" w:hAnsi="Arial" w:cs="Arial"/>
                <w:color w:val="000000"/>
                <w:sz w:val="20"/>
                <w:szCs w:val="20"/>
                <w:lang w:val="es-AR" w:eastAsia="es-AR"/>
              </w:rPr>
              <w:t xml:space="preserve">Se identificaron casos de </w:t>
            </w:r>
            <w:proofErr w:type="spellStart"/>
            <w:r>
              <w:rPr>
                <w:rFonts w:ascii="Arial" w:hAnsi="Arial" w:cs="Arial"/>
                <w:color w:val="000000"/>
                <w:sz w:val="20"/>
                <w:szCs w:val="20"/>
                <w:lang w:val="es-AR" w:eastAsia="es-AR"/>
              </w:rPr>
              <w:t>pietin</w:t>
            </w:r>
            <w:proofErr w:type="spellEnd"/>
            <w:r>
              <w:rPr>
                <w:rFonts w:ascii="Arial" w:hAnsi="Arial" w:cs="Arial"/>
                <w:color w:val="000000"/>
                <w:sz w:val="20"/>
                <w:szCs w:val="20"/>
                <w:lang w:val="es-AR" w:eastAsia="es-AR"/>
              </w:rPr>
              <w:t xml:space="preserve"> y en otro caso fueron contusiones en la suela</w:t>
            </w:r>
          </w:p>
        </w:tc>
      </w:tr>
      <w:tr w:rsidR="00330DA0" w:rsidRPr="001C36B7" w:rsidTr="004F2495">
        <w:trPr>
          <w:trHeight w:val="300"/>
          <w:jc w:val="center"/>
        </w:trPr>
        <w:tc>
          <w:tcPr>
            <w:tcW w:w="2724" w:type="dxa"/>
            <w:tcBorders>
              <w:top w:val="nil"/>
              <w:left w:val="single" w:sz="4" w:space="0" w:color="auto"/>
              <w:bottom w:val="single" w:sz="4" w:space="0" w:color="auto"/>
              <w:right w:val="single" w:sz="4" w:space="0" w:color="auto"/>
            </w:tcBorders>
            <w:shd w:val="clear" w:color="auto" w:fill="auto"/>
            <w:vAlign w:val="center"/>
            <w:hideMark/>
          </w:tcPr>
          <w:p w:rsidR="00330DA0" w:rsidRPr="001C36B7" w:rsidRDefault="00330DA0" w:rsidP="00606338">
            <w:pPr>
              <w:spacing w:line="360" w:lineRule="auto"/>
              <w:rPr>
                <w:rFonts w:ascii="Arial" w:hAnsi="Arial" w:cs="Arial"/>
                <w:b/>
                <w:bCs/>
                <w:color w:val="000000"/>
                <w:sz w:val="20"/>
                <w:szCs w:val="20"/>
                <w:lang w:val="es-AR" w:eastAsia="es-AR"/>
              </w:rPr>
            </w:pPr>
            <w:proofErr w:type="spellStart"/>
            <w:r w:rsidRPr="001C36B7">
              <w:rPr>
                <w:rFonts w:ascii="Arial" w:hAnsi="Arial" w:cs="Arial"/>
                <w:b/>
                <w:bCs/>
                <w:color w:val="000000"/>
                <w:sz w:val="20"/>
                <w:szCs w:val="20"/>
                <w:lang w:eastAsia="es-AR"/>
              </w:rPr>
              <w:t>Mascadera</w:t>
            </w:r>
            <w:proofErr w:type="spellEnd"/>
          </w:p>
        </w:tc>
        <w:tc>
          <w:tcPr>
            <w:tcW w:w="1419" w:type="dxa"/>
            <w:tcBorders>
              <w:top w:val="nil"/>
              <w:left w:val="nil"/>
              <w:bottom w:val="single" w:sz="4" w:space="0" w:color="auto"/>
              <w:right w:val="single" w:sz="4" w:space="0" w:color="auto"/>
            </w:tcBorders>
            <w:shd w:val="clear" w:color="auto" w:fill="auto"/>
            <w:vAlign w:val="center"/>
            <w:hideMark/>
          </w:tcPr>
          <w:p w:rsidR="00330DA0" w:rsidRPr="001C36B7" w:rsidRDefault="00330DA0" w:rsidP="00606338">
            <w:pPr>
              <w:spacing w:line="360" w:lineRule="auto"/>
              <w:rPr>
                <w:rFonts w:ascii="Arial" w:hAnsi="Arial" w:cs="Arial"/>
                <w:b/>
                <w:color w:val="000000"/>
                <w:sz w:val="20"/>
                <w:szCs w:val="20"/>
                <w:lang w:val="es-AR" w:eastAsia="es-AR"/>
              </w:rPr>
            </w:pPr>
            <w:r w:rsidRPr="001C36B7">
              <w:rPr>
                <w:rFonts w:ascii="Arial" w:hAnsi="Arial" w:cs="Arial"/>
                <w:color w:val="000000"/>
                <w:sz w:val="20"/>
                <w:szCs w:val="20"/>
                <w:lang w:val="es-AR" w:eastAsia="es-AR"/>
              </w:rPr>
              <w:t> </w:t>
            </w:r>
            <w:proofErr w:type="spellStart"/>
            <w:r w:rsidRPr="001C36B7">
              <w:rPr>
                <w:rFonts w:ascii="Arial" w:hAnsi="Arial" w:cs="Arial"/>
                <w:b/>
                <w:color w:val="000000"/>
                <w:sz w:val="20"/>
                <w:szCs w:val="20"/>
                <w:lang w:val="es-AR" w:eastAsia="es-AR"/>
              </w:rPr>
              <w:t>Mascadera</w:t>
            </w:r>
            <w:proofErr w:type="spellEnd"/>
          </w:p>
        </w:tc>
        <w:tc>
          <w:tcPr>
            <w:tcW w:w="4178" w:type="dxa"/>
            <w:tcBorders>
              <w:top w:val="nil"/>
              <w:left w:val="nil"/>
              <w:bottom w:val="single" w:sz="4" w:space="0" w:color="auto"/>
              <w:right w:val="single" w:sz="4" w:space="0" w:color="auto"/>
            </w:tcBorders>
            <w:shd w:val="clear" w:color="auto" w:fill="auto"/>
            <w:vAlign w:val="center"/>
            <w:hideMark/>
          </w:tcPr>
          <w:p w:rsidR="00330DA0" w:rsidRPr="001C36B7" w:rsidRDefault="00A12EA3" w:rsidP="00A12EA3">
            <w:pPr>
              <w:spacing w:line="360" w:lineRule="auto"/>
              <w:rPr>
                <w:rFonts w:ascii="Arial" w:hAnsi="Arial" w:cs="Arial"/>
                <w:color w:val="000000"/>
                <w:sz w:val="20"/>
                <w:szCs w:val="20"/>
                <w:lang w:val="es-AR" w:eastAsia="es-AR"/>
              </w:rPr>
            </w:pPr>
            <w:r>
              <w:rPr>
                <w:rFonts w:ascii="Arial" w:hAnsi="Arial" w:cs="Arial"/>
                <w:color w:val="000000"/>
                <w:sz w:val="20"/>
                <w:szCs w:val="20"/>
                <w:lang w:eastAsia="es-AR"/>
              </w:rPr>
              <w:t>Se vieron animales con</w:t>
            </w:r>
            <w:r w:rsidR="00330DA0" w:rsidRPr="001C36B7">
              <w:rPr>
                <w:rFonts w:ascii="Arial" w:hAnsi="Arial" w:cs="Arial"/>
                <w:color w:val="000000"/>
                <w:sz w:val="20"/>
                <w:szCs w:val="20"/>
                <w:lang w:eastAsia="es-AR"/>
              </w:rPr>
              <w:t xml:space="preserve"> signos el movimiento repetido de la mandíbula, presencia de líquido </w:t>
            </w:r>
            <w:proofErr w:type="spellStart"/>
            <w:r w:rsidR="00330DA0" w:rsidRPr="001C36B7">
              <w:rPr>
                <w:rFonts w:ascii="Arial" w:hAnsi="Arial" w:cs="Arial"/>
                <w:color w:val="000000"/>
                <w:sz w:val="20"/>
                <w:szCs w:val="20"/>
                <w:lang w:eastAsia="es-AR"/>
              </w:rPr>
              <w:t>ruminal</w:t>
            </w:r>
            <w:proofErr w:type="spellEnd"/>
            <w:r w:rsidR="00330DA0" w:rsidRPr="001C36B7">
              <w:rPr>
                <w:rFonts w:ascii="Arial" w:hAnsi="Arial" w:cs="Arial"/>
                <w:color w:val="000000"/>
                <w:sz w:val="20"/>
                <w:szCs w:val="20"/>
                <w:lang w:eastAsia="es-AR"/>
              </w:rPr>
              <w:t xml:space="preserve"> en la boca,</w:t>
            </w:r>
            <w:r>
              <w:rPr>
                <w:rFonts w:ascii="Arial" w:hAnsi="Arial" w:cs="Arial"/>
                <w:color w:val="000000"/>
                <w:sz w:val="20"/>
                <w:szCs w:val="20"/>
                <w:lang w:eastAsia="es-AR"/>
              </w:rPr>
              <w:t xml:space="preserve"> y pobre condición corporal</w:t>
            </w:r>
            <w:r w:rsidR="00330DA0" w:rsidRPr="001C36B7">
              <w:rPr>
                <w:rFonts w:ascii="Arial" w:hAnsi="Arial" w:cs="Arial"/>
                <w:color w:val="000000"/>
                <w:sz w:val="20"/>
                <w:szCs w:val="20"/>
                <w:lang w:eastAsia="es-AR"/>
              </w:rPr>
              <w:t xml:space="preserve"> </w:t>
            </w:r>
          </w:p>
        </w:tc>
      </w:tr>
      <w:tr w:rsidR="00330DA0" w:rsidRPr="001C36B7" w:rsidTr="004F2495">
        <w:trPr>
          <w:trHeight w:val="300"/>
          <w:jc w:val="center"/>
        </w:trPr>
        <w:tc>
          <w:tcPr>
            <w:tcW w:w="2724" w:type="dxa"/>
            <w:tcBorders>
              <w:top w:val="nil"/>
              <w:left w:val="single" w:sz="4" w:space="0" w:color="auto"/>
              <w:bottom w:val="single" w:sz="4" w:space="0" w:color="auto"/>
              <w:right w:val="single" w:sz="4" w:space="0" w:color="auto"/>
            </w:tcBorders>
            <w:shd w:val="clear" w:color="auto" w:fill="auto"/>
            <w:vAlign w:val="center"/>
            <w:hideMark/>
          </w:tcPr>
          <w:p w:rsidR="00330DA0" w:rsidRPr="001C36B7" w:rsidRDefault="00330DA0" w:rsidP="00606338">
            <w:pPr>
              <w:spacing w:line="360" w:lineRule="auto"/>
              <w:rPr>
                <w:rFonts w:ascii="Arial" w:hAnsi="Arial" w:cs="Arial"/>
                <w:b/>
                <w:bCs/>
                <w:color w:val="000000"/>
                <w:sz w:val="20"/>
                <w:szCs w:val="20"/>
                <w:lang w:val="es-AR" w:eastAsia="es-AR"/>
              </w:rPr>
            </w:pPr>
            <w:r w:rsidRPr="001C36B7">
              <w:rPr>
                <w:rFonts w:ascii="Arial" w:hAnsi="Arial" w:cs="Arial"/>
                <w:b/>
                <w:bCs/>
                <w:color w:val="000000"/>
                <w:sz w:val="20"/>
                <w:szCs w:val="20"/>
                <w:lang w:eastAsia="es-AR"/>
              </w:rPr>
              <w:t>Mastitis</w:t>
            </w:r>
          </w:p>
        </w:tc>
        <w:tc>
          <w:tcPr>
            <w:tcW w:w="1419" w:type="dxa"/>
            <w:tcBorders>
              <w:top w:val="nil"/>
              <w:left w:val="nil"/>
              <w:bottom w:val="single" w:sz="4" w:space="0" w:color="auto"/>
              <w:right w:val="single" w:sz="4" w:space="0" w:color="auto"/>
            </w:tcBorders>
            <w:shd w:val="clear" w:color="auto" w:fill="auto"/>
            <w:vAlign w:val="center"/>
            <w:hideMark/>
          </w:tcPr>
          <w:p w:rsidR="00330DA0" w:rsidRPr="001C36B7" w:rsidRDefault="00330DA0" w:rsidP="00606338">
            <w:pPr>
              <w:spacing w:line="360" w:lineRule="auto"/>
              <w:rPr>
                <w:rFonts w:ascii="Arial" w:hAnsi="Arial" w:cs="Arial"/>
                <w:b/>
                <w:color w:val="000000"/>
                <w:sz w:val="20"/>
                <w:szCs w:val="20"/>
                <w:lang w:val="es-AR" w:eastAsia="es-AR"/>
              </w:rPr>
            </w:pPr>
            <w:r w:rsidRPr="001C36B7">
              <w:rPr>
                <w:rFonts w:ascii="Arial" w:hAnsi="Arial" w:cs="Arial"/>
                <w:color w:val="000000"/>
                <w:sz w:val="20"/>
                <w:szCs w:val="20"/>
                <w:lang w:val="es-AR" w:eastAsia="es-AR"/>
              </w:rPr>
              <w:t> </w:t>
            </w:r>
            <w:r w:rsidRPr="001C36B7">
              <w:rPr>
                <w:rFonts w:ascii="Arial" w:hAnsi="Arial" w:cs="Arial"/>
                <w:b/>
                <w:color w:val="000000"/>
                <w:sz w:val="20"/>
                <w:szCs w:val="20"/>
                <w:lang w:val="es-AR" w:eastAsia="es-AR"/>
              </w:rPr>
              <w:t>Mastitis</w:t>
            </w:r>
          </w:p>
        </w:tc>
        <w:tc>
          <w:tcPr>
            <w:tcW w:w="4178" w:type="dxa"/>
            <w:tcBorders>
              <w:top w:val="nil"/>
              <w:left w:val="nil"/>
              <w:bottom w:val="single" w:sz="4" w:space="0" w:color="auto"/>
              <w:right w:val="single" w:sz="4" w:space="0" w:color="auto"/>
            </w:tcBorders>
            <w:shd w:val="clear" w:color="auto" w:fill="auto"/>
            <w:vAlign w:val="center"/>
            <w:hideMark/>
          </w:tcPr>
          <w:p w:rsidR="00330DA0" w:rsidRPr="001C36B7" w:rsidRDefault="00A12EA3" w:rsidP="00A12EA3">
            <w:pPr>
              <w:spacing w:line="360" w:lineRule="auto"/>
              <w:rPr>
                <w:rFonts w:ascii="Arial" w:hAnsi="Arial" w:cs="Arial"/>
                <w:color w:val="000000"/>
                <w:sz w:val="20"/>
                <w:szCs w:val="20"/>
                <w:lang w:val="es-AR" w:eastAsia="es-AR"/>
              </w:rPr>
            </w:pPr>
            <w:r>
              <w:rPr>
                <w:rFonts w:ascii="Arial" w:hAnsi="Arial" w:cs="Arial"/>
                <w:color w:val="000000"/>
                <w:sz w:val="20"/>
                <w:szCs w:val="20"/>
                <w:lang w:eastAsia="es-AR"/>
              </w:rPr>
              <w:t xml:space="preserve">Se observaron </w:t>
            </w:r>
            <w:r w:rsidR="00330DA0" w:rsidRPr="001C36B7">
              <w:rPr>
                <w:rFonts w:ascii="Arial" w:hAnsi="Arial" w:cs="Arial"/>
                <w:color w:val="000000"/>
                <w:sz w:val="20"/>
                <w:szCs w:val="20"/>
                <w:lang w:eastAsia="es-AR"/>
              </w:rPr>
              <w:t xml:space="preserve">fibrosis de la glándula </w:t>
            </w:r>
            <w:r>
              <w:rPr>
                <w:rFonts w:ascii="Arial" w:hAnsi="Arial" w:cs="Arial"/>
                <w:color w:val="000000"/>
                <w:sz w:val="20"/>
                <w:szCs w:val="20"/>
                <w:lang w:eastAsia="es-AR"/>
              </w:rPr>
              <w:t>con</w:t>
            </w:r>
            <w:r w:rsidR="00330DA0" w:rsidRPr="001C36B7">
              <w:rPr>
                <w:rFonts w:ascii="Arial" w:hAnsi="Arial" w:cs="Arial"/>
                <w:color w:val="000000"/>
                <w:sz w:val="20"/>
                <w:szCs w:val="20"/>
                <w:lang w:eastAsia="es-AR"/>
              </w:rPr>
              <w:t xml:space="preserve"> </w:t>
            </w:r>
            <w:r w:rsidRPr="001C36B7">
              <w:rPr>
                <w:rFonts w:ascii="Arial" w:hAnsi="Arial" w:cs="Arial"/>
                <w:color w:val="000000"/>
                <w:sz w:val="20"/>
                <w:szCs w:val="20"/>
                <w:lang w:eastAsia="es-AR"/>
              </w:rPr>
              <w:t>pérdida</w:t>
            </w:r>
            <w:r w:rsidR="00330DA0" w:rsidRPr="001C36B7">
              <w:rPr>
                <w:rFonts w:ascii="Arial" w:hAnsi="Arial" w:cs="Arial"/>
                <w:color w:val="000000"/>
                <w:sz w:val="20"/>
                <w:szCs w:val="20"/>
                <w:lang w:eastAsia="es-AR"/>
              </w:rPr>
              <w:t xml:space="preserve"> </w:t>
            </w:r>
            <w:r>
              <w:rPr>
                <w:rFonts w:ascii="Arial" w:hAnsi="Arial" w:cs="Arial"/>
                <w:color w:val="000000"/>
                <w:sz w:val="20"/>
                <w:szCs w:val="20"/>
                <w:lang w:eastAsia="es-AR"/>
              </w:rPr>
              <w:t>de su funcionalidad</w:t>
            </w:r>
            <w:r w:rsidR="00330DA0" w:rsidRPr="001C36B7">
              <w:rPr>
                <w:rFonts w:ascii="Arial" w:hAnsi="Arial" w:cs="Arial"/>
                <w:color w:val="000000"/>
                <w:sz w:val="20"/>
                <w:szCs w:val="20"/>
                <w:lang w:eastAsia="es-AR"/>
              </w:rPr>
              <w:t>.</w:t>
            </w:r>
          </w:p>
        </w:tc>
      </w:tr>
      <w:tr w:rsidR="00330DA0" w:rsidRPr="001C36B7" w:rsidTr="004F2495">
        <w:trPr>
          <w:trHeight w:val="300"/>
          <w:jc w:val="center"/>
        </w:trPr>
        <w:tc>
          <w:tcPr>
            <w:tcW w:w="2724" w:type="dxa"/>
            <w:tcBorders>
              <w:top w:val="nil"/>
              <w:left w:val="single" w:sz="4" w:space="0" w:color="auto"/>
              <w:bottom w:val="single" w:sz="4" w:space="0" w:color="auto"/>
              <w:right w:val="single" w:sz="4" w:space="0" w:color="auto"/>
            </w:tcBorders>
            <w:shd w:val="clear" w:color="auto" w:fill="auto"/>
            <w:vAlign w:val="center"/>
            <w:hideMark/>
          </w:tcPr>
          <w:p w:rsidR="00330DA0" w:rsidRPr="001C36B7" w:rsidRDefault="00330DA0" w:rsidP="00606338">
            <w:pPr>
              <w:spacing w:line="360" w:lineRule="auto"/>
              <w:rPr>
                <w:rFonts w:ascii="Arial" w:hAnsi="Arial" w:cs="Arial"/>
                <w:b/>
                <w:bCs/>
                <w:color w:val="000000"/>
                <w:sz w:val="20"/>
                <w:szCs w:val="20"/>
                <w:lang w:val="es-AR" w:eastAsia="es-AR"/>
              </w:rPr>
            </w:pPr>
            <w:proofErr w:type="spellStart"/>
            <w:r w:rsidRPr="001C36B7">
              <w:rPr>
                <w:rFonts w:ascii="Arial" w:hAnsi="Arial" w:cs="Arial"/>
                <w:b/>
                <w:bCs/>
                <w:color w:val="000000"/>
                <w:sz w:val="20"/>
                <w:szCs w:val="20"/>
                <w:lang w:eastAsia="es-AR"/>
              </w:rPr>
              <w:t>Pizota</w:t>
            </w:r>
            <w:proofErr w:type="spellEnd"/>
            <w:r w:rsidRPr="001C36B7">
              <w:rPr>
                <w:rFonts w:ascii="Arial" w:hAnsi="Arial" w:cs="Arial"/>
                <w:b/>
                <w:bCs/>
                <w:color w:val="000000"/>
                <w:sz w:val="20"/>
                <w:szCs w:val="20"/>
                <w:lang w:eastAsia="es-AR"/>
              </w:rPr>
              <w:t xml:space="preserve"> </w:t>
            </w:r>
          </w:p>
        </w:tc>
        <w:tc>
          <w:tcPr>
            <w:tcW w:w="1419" w:type="dxa"/>
            <w:tcBorders>
              <w:top w:val="nil"/>
              <w:left w:val="nil"/>
              <w:bottom w:val="single" w:sz="4" w:space="0" w:color="auto"/>
              <w:right w:val="single" w:sz="4" w:space="0" w:color="auto"/>
            </w:tcBorders>
            <w:shd w:val="clear" w:color="auto" w:fill="auto"/>
            <w:vAlign w:val="center"/>
            <w:hideMark/>
          </w:tcPr>
          <w:p w:rsidR="00330DA0" w:rsidRPr="001C36B7" w:rsidRDefault="00330DA0" w:rsidP="00606338">
            <w:pPr>
              <w:spacing w:line="360" w:lineRule="auto"/>
              <w:rPr>
                <w:rFonts w:ascii="Arial" w:hAnsi="Arial" w:cs="Arial"/>
                <w:color w:val="000000"/>
                <w:sz w:val="20"/>
                <w:szCs w:val="20"/>
                <w:lang w:val="es-AR" w:eastAsia="es-AR"/>
              </w:rPr>
            </w:pPr>
            <w:r w:rsidRPr="001C36B7">
              <w:rPr>
                <w:rFonts w:ascii="Arial" w:hAnsi="Arial" w:cs="Arial"/>
                <w:color w:val="000000"/>
                <w:sz w:val="20"/>
                <w:szCs w:val="20"/>
                <w:lang w:val="es-AR" w:eastAsia="es-AR"/>
              </w:rPr>
              <w:t> </w:t>
            </w:r>
            <w:r w:rsidRPr="001C36B7">
              <w:rPr>
                <w:rFonts w:ascii="Arial" w:hAnsi="Arial" w:cs="Arial"/>
                <w:b/>
                <w:bCs/>
                <w:color w:val="000000"/>
                <w:sz w:val="20"/>
                <w:szCs w:val="20"/>
                <w:lang w:eastAsia="es-AR"/>
              </w:rPr>
              <w:t>Ectima contagioso</w:t>
            </w:r>
          </w:p>
        </w:tc>
        <w:tc>
          <w:tcPr>
            <w:tcW w:w="4178" w:type="dxa"/>
            <w:tcBorders>
              <w:top w:val="nil"/>
              <w:left w:val="nil"/>
              <w:bottom w:val="single" w:sz="4" w:space="0" w:color="auto"/>
              <w:right w:val="single" w:sz="4" w:space="0" w:color="auto"/>
            </w:tcBorders>
            <w:shd w:val="clear" w:color="auto" w:fill="auto"/>
            <w:vAlign w:val="center"/>
            <w:hideMark/>
          </w:tcPr>
          <w:p w:rsidR="00330DA0" w:rsidRPr="001C36B7" w:rsidRDefault="00A12EA3" w:rsidP="00606338">
            <w:pPr>
              <w:spacing w:line="360" w:lineRule="auto"/>
              <w:rPr>
                <w:rFonts w:ascii="Arial" w:hAnsi="Arial" w:cs="Arial"/>
                <w:color w:val="000000"/>
                <w:sz w:val="20"/>
                <w:szCs w:val="20"/>
                <w:lang w:val="es-AR" w:eastAsia="es-AR"/>
              </w:rPr>
            </w:pPr>
            <w:r>
              <w:rPr>
                <w:rFonts w:ascii="Arial" w:hAnsi="Arial" w:cs="Arial"/>
                <w:color w:val="000000"/>
                <w:sz w:val="20"/>
                <w:szCs w:val="20"/>
                <w:lang w:eastAsia="es-AR"/>
              </w:rPr>
              <w:t xml:space="preserve">Se observaron lesiones </w:t>
            </w:r>
            <w:proofErr w:type="spellStart"/>
            <w:r>
              <w:rPr>
                <w:rFonts w:ascii="Arial" w:hAnsi="Arial" w:cs="Arial"/>
                <w:color w:val="000000"/>
                <w:sz w:val="20"/>
                <w:szCs w:val="20"/>
                <w:lang w:eastAsia="es-AR"/>
              </w:rPr>
              <w:t>pustulo</w:t>
            </w:r>
            <w:proofErr w:type="spellEnd"/>
            <w:r>
              <w:rPr>
                <w:rFonts w:ascii="Arial" w:hAnsi="Arial" w:cs="Arial"/>
                <w:color w:val="000000"/>
                <w:sz w:val="20"/>
                <w:szCs w:val="20"/>
                <w:lang w:eastAsia="es-AR"/>
              </w:rPr>
              <w:t xml:space="preserve"> costrosas características de ectima contagioso en cabritos cabrillas y cabras</w:t>
            </w:r>
            <w:r w:rsidR="00330DA0" w:rsidRPr="001C36B7">
              <w:rPr>
                <w:rFonts w:ascii="Arial" w:hAnsi="Arial" w:cs="Arial"/>
                <w:color w:val="000000"/>
                <w:sz w:val="20"/>
                <w:szCs w:val="20"/>
                <w:lang w:eastAsia="es-AR"/>
              </w:rPr>
              <w:t>.</w:t>
            </w:r>
          </w:p>
        </w:tc>
      </w:tr>
      <w:tr w:rsidR="00330DA0" w:rsidRPr="001C36B7" w:rsidTr="004F2495">
        <w:trPr>
          <w:trHeight w:val="300"/>
          <w:jc w:val="center"/>
        </w:trPr>
        <w:tc>
          <w:tcPr>
            <w:tcW w:w="2724" w:type="dxa"/>
            <w:tcBorders>
              <w:top w:val="nil"/>
              <w:left w:val="single" w:sz="4" w:space="0" w:color="auto"/>
              <w:bottom w:val="single" w:sz="4" w:space="0" w:color="auto"/>
              <w:right w:val="single" w:sz="4" w:space="0" w:color="auto"/>
            </w:tcBorders>
            <w:shd w:val="clear" w:color="auto" w:fill="auto"/>
            <w:vAlign w:val="center"/>
            <w:hideMark/>
          </w:tcPr>
          <w:p w:rsidR="00330DA0" w:rsidRPr="001C36B7" w:rsidRDefault="00330DA0" w:rsidP="00606338">
            <w:pPr>
              <w:spacing w:line="360" w:lineRule="auto"/>
              <w:rPr>
                <w:rFonts w:ascii="Arial" w:hAnsi="Arial" w:cs="Arial"/>
                <w:b/>
                <w:bCs/>
                <w:color w:val="000000"/>
                <w:sz w:val="20"/>
                <w:szCs w:val="20"/>
                <w:lang w:val="es-AR" w:eastAsia="es-AR"/>
              </w:rPr>
            </w:pPr>
            <w:r w:rsidRPr="001C36B7">
              <w:rPr>
                <w:rFonts w:ascii="Arial" w:hAnsi="Arial" w:cs="Arial"/>
                <w:b/>
                <w:bCs/>
                <w:color w:val="000000"/>
                <w:sz w:val="20"/>
                <w:szCs w:val="20"/>
                <w:lang w:eastAsia="es-AR"/>
              </w:rPr>
              <w:t xml:space="preserve">Moquillo y moquillo atajado </w:t>
            </w:r>
          </w:p>
        </w:tc>
        <w:tc>
          <w:tcPr>
            <w:tcW w:w="1419" w:type="dxa"/>
            <w:tcBorders>
              <w:top w:val="nil"/>
              <w:left w:val="nil"/>
              <w:bottom w:val="single" w:sz="4" w:space="0" w:color="auto"/>
              <w:right w:val="single" w:sz="4" w:space="0" w:color="auto"/>
            </w:tcBorders>
            <w:shd w:val="clear" w:color="auto" w:fill="auto"/>
            <w:vAlign w:val="center"/>
            <w:hideMark/>
          </w:tcPr>
          <w:p w:rsidR="00330DA0" w:rsidRPr="001C36B7" w:rsidRDefault="00330DA0" w:rsidP="00606338">
            <w:pPr>
              <w:spacing w:line="360" w:lineRule="auto"/>
              <w:rPr>
                <w:rFonts w:ascii="Arial" w:hAnsi="Arial" w:cs="Arial"/>
                <w:color w:val="000000"/>
                <w:sz w:val="20"/>
                <w:szCs w:val="20"/>
                <w:lang w:val="es-AR" w:eastAsia="es-AR"/>
              </w:rPr>
            </w:pPr>
            <w:r w:rsidRPr="001C36B7">
              <w:rPr>
                <w:rFonts w:ascii="Arial" w:hAnsi="Arial" w:cs="Arial"/>
                <w:color w:val="000000"/>
                <w:sz w:val="20"/>
                <w:szCs w:val="20"/>
                <w:lang w:val="es-AR" w:eastAsia="es-AR"/>
              </w:rPr>
              <w:t> </w:t>
            </w:r>
            <w:r w:rsidRPr="001C36B7">
              <w:rPr>
                <w:rFonts w:ascii="Arial" w:hAnsi="Arial" w:cs="Arial"/>
                <w:b/>
                <w:bCs/>
                <w:color w:val="000000"/>
                <w:sz w:val="20"/>
                <w:szCs w:val="20"/>
                <w:lang w:eastAsia="es-AR"/>
              </w:rPr>
              <w:t>Complejo respiratorio</w:t>
            </w:r>
          </w:p>
        </w:tc>
        <w:tc>
          <w:tcPr>
            <w:tcW w:w="4178" w:type="dxa"/>
            <w:tcBorders>
              <w:top w:val="nil"/>
              <w:left w:val="nil"/>
              <w:bottom w:val="single" w:sz="4" w:space="0" w:color="auto"/>
              <w:right w:val="single" w:sz="4" w:space="0" w:color="auto"/>
            </w:tcBorders>
            <w:shd w:val="clear" w:color="auto" w:fill="auto"/>
            <w:vAlign w:val="center"/>
            <w:hideMark/>
          </w:tcPr>
          <w:p w:rsidR="00330DA0" w:rsidRPr="001C36B7" w:rsidRDefault="00A12EA3" w:rsidP="00606338">
            <w:pPr>
              <w:spacing w:line="360" w:lineRule="auto"/>
              <w:rPr>
                <w:rFonts w:ascii="Arial" w:hAnsi="Arial" w:cs="Arial"/>
                <w:color w:val="000000"/>
                <w:sz w:val="20"/>
                <w:szCs w:val="20"/>
                <w:lang w:val="es-AR" w:eastAsia="es-AR"/>
              </w:rPr>
            </w:pPr>
            <w:r>
              <w:rPr>
                <w:rFonts w:ascii="Arial" w:hAnsi="Arial" w:cs="Arial"/>
                <w:color w:val="000000"/>
                <w:sz w:val="20"/>
                <w:szCs w:val="20"/>
                <w:lang w:eastAsia="es-AR"/>
              </w:rPr>
              <w:t>Se identificaron cabritos con procesos respiratorios severos que en algunos casos les ocasionaron la muerte.</w:t>
            </w:r>
          </w:p>
        </w:tc>
      </w:tr>
      <w:tr w:rsidR="00330DA0" w:rsidRPr="001C36B7" w:rsidTr="004F2495">
        <w:trPr>
          <w:trHeight w:val="300"/>
          <w:jc w:val="center"/>
        </w:trPr>
        <w:tc>
          <w:tcPr>
            <w:tcW w:w="2724" w:type="dxa"/>
            <w:tcBorders>
              <w:top w:val="nil"/>
              <w:left w:val="single" w:sz="4" w:space="0" w:color="auto"/>
              <w:bottom w:val="single" w:sz="4" w:space="0" w:color="auto"/>
              <w:right w:val="single" w:sz="4" w:space="0" w:color="auto"/>
            </w:tcBorders>
            <w:shd w:val="clear" w:color="auto" w:fill="auto"/>
            <w:vAlign w:val="center"/>
            <w:hideMark/>
          </w:tcPr>
          <w:p w:rsidR="00330DA0" w:rsidRPr="001C36B7" w:rsidRDefault="00330DA0" w:rsidP="00606338">
            <w:pPr>
              <w:spacing w:line="360" w:lineRule="auto"/>
              <w:rPr>
                <w:rFonts w:ascii="Arial" w:hAnsi="Arial" w:cs="Arial"/>
                <w:b/>
                <w:bCs/>
                <w:color w:val="000000"/>
                <w:sz w:val="20"/>
                <w:szCs w:val="20"/>
                <w:lang w:val="es-AR" w:eastAsia="es-AR"/>
              </w:rPr>
            </w:pPr>
            <w:r w:rsidRPr="001C36B7">
              <w:rPr>
                <w:rFonts w:ascii="Arial" w:hAnsi="Arial" w:cs="Arial"/>
                <w:b/>
                <w:bCs/>
                <w:color w:val="000000"/>
                <w:sz w:val="20"/>
                <w:szCs w:val="20"/>
                <w:lang w:eastAsia="es-AR"/>
              </w:rPr>
              <w:t xml:space="preserve">Se le sale la madre </w:t>
            </w:r>
          </w:p>
        </w:tc>
        <w:tc>
          <w:tcPr>
            <w:tcW w:w="1419" w:type="dxa"/>
            <w:tcBorders>
              <w:top w:val="nil"/>
              <w:left w:val="nil"/>
              <w:bottom w:val="single" w:sz="4" w:space="0" w:color="auto"/>
              <w:right w:val="single" w:sz="4" w:space="0" w:color="auto"/>
            </w:tcBorders>
            <w:shd w:val="clear" w:color="auto" w:fill="auto"/>
            <w:vAlign w:val="center"/>
            <w:hideMark/>
          </w:tcPr>
          <w:p w:rsidR="00330DA0" w:rsidRPr="001C36B7" w:rsidRDefault="00330DA0" w:rsidP="00606338">
            <w:pPr>
              <w:spacing w:line="360" w:lineRule="auto"/>
              <w:rPr>
                <w:rFonts w:ascii="Arial" w:hAnsi="Arial" w:cs="Arial"/>
                <w:color w:val="000000"/>
                <w:sz w:val="20"/>
                <w:szCs w:val="20"/>
                <w:lang w:val="es-AR" w:eastAsia="es-AR"/>
              </w:rPr>
            </w:pPr>
            <w:r w:rsidRPr="001C36B7">
              <w:rPr>
                <w:rFonts w:ascii="Arial" w:hAnsi="Arial" w:cs="Arial"/>
                <w:color w:val="000000"/>
                <w:sz w:val="20"/>
                <w:szCs w:val="20"/>
                <w:lang w:val="es-AR" w:eastAsia="es-AR"/>
              </w:rPr>
              <w:t> </w:t>
            </w:r>
            <w:r w:rsidRPr="001C36B7">
              <w:rPr>
                <w:rFonts w:ascii="Arial" w:hAnsi="Arial" w:cs="Arial"/>
                <w:b/>
                <w:bCs/>
                <w:color w:val="000000"/>
                <w:sz w:val="20"/>
                <w:szCs w:val="20"/>
                <w:lang w:eastAsia="es-AR"/>
              </w:rPr>
              <w:t>Prolapso de útero o vagina</w:t>
            </w:r>
          </w:p>
        </w:tc>
        <w:tc>
          <w:tcPr>
            <w:tcW w:w="4178" w:type="dxa"/>
            <w:tcBorders>
              <w:top w:val="nil"/>
              <w:left w:val="nil"/>
              <w:bottom w:val="single" w:sz="4" w:space="0" w:color="auto"/>
              <w:right w:val="single" w:sz="4" w:space="0" w:color="auto"/>
            </w:tcBorders>
            <w:shd w:val="clear" w:color="auto" w:fill="auto"/>
            <w:vAlign w:val="center"/>
            <w:hideMark/>
          </w:tcPr>
          <w:p w:rsidR="00330DA0" w:rsidRPr="001C36B7" w:rsidRDefault="00A12EA3" w:rsidP="00606338">
            <w:pPr>
              <w:spacing w:line="360" w:lineRule="auto"/>
              <w:rPr>
                <w:rFonts w:ascii="Arial" w:hAnsi="Arial" w:cs="Arial"/>
                <w:color w:val="000000"/>
                <w:sz w:val="20"/>
                <w:szCs w:val="20"/>
                <w:lang w:val="es-AR" w:eastAsia="es-AR"/>
              </w:rPr>
            </w:pPr>
            <w:r>
              <w:rPr>
                <w:rFonts w:ascii="Arial" w:hAnsi="Arial" w:cs="Arial"/>
                <w:color w:val="000000"/>
                <w:sz w:val="20"/>
                <w:szCs w:val="20"/>
                <w:lang w:eastAsia="es-AR"/>
              </w:rPr>
              <w:t>Se vieron casos tanto de prolapso de vagina con de úteros.</w:t>
            </w:r>
          </w:p>
        </w:tc>
      </w:tr>
      <w:tr w:rsidR="00F947EB" w:rsidRPr="001C36B7" w:rsidTr="004F2495">
        <w:trPr>
          <w:trHeight w:val="300"/>
          <w:jc w:val="center"/>
        </w:trPr>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F947EB" w:rsidRPr="001C36B7" w:rsidRDefault="00F947EB" w:rsidP="00606338">
            <w:pPr>
              <w:spacing w:line="360" w:lineRule="auto"/>
              <w:rPr>
                <w:rFonts w:ascii="Arial" w:hAnsi="Arial" w:cs="Arial"/>
                <w:b/>
                <w:bCs/>
                <w:color w:val="000000"/>
                <w:sz w:val="20"/>
                <w:szCs w:val="20"/>
                <w:lang w:eastAsia="es-AR"/>
              </w:rPr>
            </w:pPr>
            <w:r>
              <w:rPr>
                <w:rFonts w:ascii="Arial" w:hAnsi="Arial" w:cs="Arial"/>
                <w:b/>
                <w:bCs/>
                <w:color w:val="000000"/>
                <w:sz w:val="20"/>
                <w:szCs w:val="20"/>
                <w:lang w:eastAsia="es-AR"/>
              </w:rPr>
              <w:t>Bultos</w:t>
            </w:r>
          </w:p>
        </w:tc>
        <w:tc>
          <w:tcPr>
            <w:tcW w:w="1419" w:type="dxa"/>
            <w:tcBorders>
              <w:top w:val="single" w:sz="4" w:space="0" w:color="auto"/>
              <w:left w:val="nil"/>
              <w:bottom w:val="single" w:sz="4" w:space="0" w:color="auto"/>
              <w:right w:val="single" w:sz="4" w:space="0" w:color="auto"/>
            </w:tcBorders>
            <w:shd w:val="clear" w:color="auto" w:fill="auto"/>
            <w:vAlign w:val="center"/>
          </w:tcPr>
          <w:p w:rsidR="00F947EB" w:rsidRPr="001C36B7" w:rsidRDefault="00F947EB" w:rsidP="00606338">
            <w:pPr>
              <w:spacing w:line="360" w:lineRule="auto"/>
              <w:rPr>
                <w:rFonts w:ascii="Arial" w:hAnsi="Arial" w:cs="Arial"/>
                <w:color w:val="000000"/>
                <w:sz w:val="20"/>
                <w:szCs w:val="20"/>
                <w:lang w:val="es-AR" w:eastAsia="es-AR"/>
              </w:rPr>
            </w:pPr>
            <w:proofErr w:type="spellStart"/>
            <w:r>
              <w:rPr>
                <w:rFonts w:ascii="Arial" w:hAnsi="Arial" w:cs="Arial"/>
                <w:color w:val="000000"/>
                <w:sz w:val="20"/>
                <w:szCs w:val="20"/>
                <w:lang w:val="es-AR" w:eastAsia="es-AR"/>
              </w:rPr>
              <w:t>Linfoadenitis</w:t>
            </w:r>
            <w:proofErr w:type="spellEnd"/>
            <w:r>
              <w:rPr>
                <w:rFonts w:ascii="Arial" w:hAnsi="Arial" w:cs="Arial"/>
                <w:color w:val="000000"/>
                <w:sz w:val="20"/>
                <w:szCs w:val="20"/>
                <w:lang w:val="es-AR" w:eastAsia="es-AR"/>
              </w:rPr>
              <w:t xml:space="preserve"> caseosa</w:t>
            </w:r>
          </w:p>
        </w:tc>
        <w:tc>
          <w:tcPr>
            <w:tcW w:w="4178" w:type="dxa"/>
            <w:tcBorders>
              <w:top w:val="single" w:sz="4" w:space="0" w:color="auto"/>
              <w:left w:val="nil"/>
              <w:bottom w:val="single" w:sz="4" w:space="0" w:color="auto"/>
              <w:right w:val="single" w:sz="4" w:space="0" w:color="auto"/>
            </w:tcBorders>
            <w:shd w:val="clear" w:color="auto" w:fill="auto"/>
            <w:vAlign w:val="center"/>
          </w:tcPr>
          <w:p w:rsidR="00F947EB" w:rsidRDefault="00F947EB" w:rsidP="00606338">
            <w:pPr>
              <w:spacing w:line="360" w:lineRule="auto"/>
              <w:rPr>
                <w:rFonts w:ascii="Arial" w:hAnsi="Arial" w:cs="Arial"/>
                <w:color w:val="000000"/>
                <w:sz w:val="20"/>
                <w:szCs w:val="20"/>
                <w:lang w:eastAsia="es-AR"/>
              </w:rPr>
            </w:pPr>
            <w:r>
              <w:rPr>
                <w:rFonts w:ascii="Arial" w:hAnsi="Arial" w:cs="Arial"/>
                <w:color w:val="000000"/>
                <w:sz w:val="20"/>
                <w:szCs w:val="20"/>
                <w:lang w:eastAsia="es-AR"/>
              </w:rPr>
              <w:t>Se identificaron en los animales lesiones características de la enfermedad</w:t>
            </w:r>
          </w:p>
        </w:tc>
      </w:tr>
    </w:tbl>
    <w:p w:rsidR="00330DA0" w:rsidRPr="00330DA0" w:rsidRDefault="00330DA0" w:rsidP="001A520F">
      <w:pPr>
        <w:tabs>
          <w:tab w:val="left" w:pos="7513"/>
        </w:tabs>
        <w:spacing w:line="360" w:lineRule="auto"/>
        <w:jc w:val="both"/>
        <w:rPr>
          <w:rFonts w:ascii="Arial" w:hAnsi="Arial" w:cs="Arial"/>
          <w:sz w:val="22"/>
          <w:szCs w:val="22"/>
          <w:lang w:val="es-AR"/>
        </w:rPr>
      </w:pPr>
    </w:p>
    <w:p w:rsidR="00330DA0" w:rsidRDefault="00330DA0" w:rsidP="001A520F">
      <w:pPr>
        <w:tabs>
          <w:tab w:val="left" w:pos="7513"/>
        </w:tabs>
        <w:spacing w:line="360" w:lineRule="auto"/>
        <w:jc w:val="both"/>
        <w:rPr>
          <w:rFonts w:ascii="Arial" w:hAnsi="Arial" w:cs="Arial"/>
          <w:b/>
          <w:sz w:val="22"/>
          <w:szCs w:val="22"/>
        </w:rPr>
      </w:pPr>
    </w:p>
    <w:p w:rsidR="00B81E59" w:rsidRPr="00330DA0" w:rsidRDefault="00D07BC5" w:rsidP="001A520F">
      <w:pPr>
        <w:tabs>
          <w:tab w:val="left" w:pos="7513"/>
        </w:tabs>
        <w:spacing w:line="360" w:lineRule="auto"/>
        <w:jc w:val="both"/>
        <w:rPr>
          <w:rFonts w:ascii="Arial" w:hAnsi="Arial" w:cs="Arial"/>
          <w:b/>
          <w:sz w:val="22"/>
          <w:szCs w:val="22"/>
        </w:rPr>
      </w:pPr>
      <w:r w:rsidRPr="00330DA0">
        <w:rPr>
          <w:rFonts w:ascii="Arial" w:hAnsi="Arial" w:cs="Arial"/>
          <w:b/>
          <w:sz w:val="22"/>
          <w:szCs w:val="22"/>
        </w:rPr>
        <w:t>Conclusiones</w:t>
      </w:r>
    </w:p>
    <w:p w:rsidR="00330DA0" w:rsidRPr="00330DA0" w:rsidRDefault="00330DA0" w:rsidP="00D07BC5">
      <w:pPr>
        <w:shd w:val="clear" w:color="auto" w:fill="FFFFFF"/>
        <w:spacing w:line="360" w:lineRule="auto"/>
        <w:jc w:val="both"/>
        <w:rPr>
          <w:rFonts w:ascii="Arial" w:hAnsi="Arial" w:cs="Arial"/>
          <w:sz w:val="22"/>
          <w:szCs w:val="22"/>
        </w:rPr>
      </w:pPr>
    </w:p>
    <w:p w:rsidR="00517F48" w:rsidRDefault="00F947EB" w:rsidP="00D07BC5">
      <w:pPr>
        <w:shd w:val="clear" w:color="auto" w:fill="FFFFFF"/>
        <w:spacing w:line="360" w:lineRule="auto"/>
        <w:jc w:val="both"/>
        <w:rPr>
          <w:rFonts w:ascii="Arial" w:hAnsi="Arial" w:cs="Arial"/>
          <w:sz w:val="22"/>
          <w:szCs w:val="22"/>
        </w:rPr>
      </w:pPr>
      <w:r>
        <w:rPr>
          <w:rFonts w:ascii="Arial" w:hAnsi="Arial" w:cs="Arial"/>
          <w:sz w:val="22"/>
          <w:szCs w:val="22"/>
        </w:rPr>
        <w:t>A excepción de la enfermedad que los productores denominaban como “moquillo” donde</w:t>
      </w:r>
      <w:r w:rsidR="00517F48">
        <w:rPr>
          <w:rFonts w:ascii="Arial" w:hAnsi="Arial" w:cs="Arial"/>
          <w:sz w:val="22"/>
          <w:szCs w:val="22"/>
        </w:rPr>
        <w:t xml:space="preserve"> asignaban como única enfermedad tanto en cabras como en cabritos, el resto de las enfermedades identificadas era consistente con los hallazgos en la observación participante. </w:t>
      </w:r>
      <w:r w:rsidR="00517F48" w:rsidRPr="00517F48">
        <w:rPr>
          <w:rFonts w:ascii="Arial" w:hAnsi="Arial" w:cs="Arial"/>
          <w:sz w:val="22"/>
          <w:szCs w:val="22"/>
        </w:rPr>
        <w:t xml:space="preserve">En concordancia con otros autores, se determinó que en los sistemas de producción caprina tradicional se encuentran presentes patologías que se pueden clasificar en parasitarias, carenciales, infecciosas y metabólicas. Al igual que </w:t>
      </w:r>
      <w:proofErr w:type="spellStart"/>
      <w:r w:rsidR="00517F48" w:rsidRPr="00517F48">
        <w:rPr>
          <w:rFonts w:ascii="Arial" w:hAnsi="Arial" w:cs="Arial"/>
          <w:sz w:val="22"/>
          <w:szCs w:val="22"/>
        </w:rPr>
        <w:t>Bedotti</w:t>
      </w:r>
      <w:proofErr w:type="spellEnd"/>
      <w:r w:rsidR="00517F48" w:rsidRPr="00517F48">
        <w:rPr>
          <w:rFonts w:ascii="Arial" w:hAnsi="Arial" w:cs="Arial"/>
          <w:sz w:val="22"/>
          <w:szCs w:val="22"/>
        </w:rPr>
        <w:t xml:space="preserve">, D. et al 1994, </w:t>
      </w:r>
      <w:proofErr w:type="spellStart"/>
      <w:r w:rsidR="00517F48" w:rsidRPr="00517F48">
        <w:rPr>
          <w:rFonts w:ascii="Arial" w:hAnsi="Arial" w:cs="Arial"/>
          <w:sz w:val="22"/>
          <w:szCs w:val="22"/>
        </w:rPr>
        <w:t>Maubecín</w:t>
      </w:r>
      <w:proofErr w:type="spellEnd"/>
      <w:r w:rsidR="00517F48" w:rsidRPr="00517F48">
        <w:rPr>
          <w:rFonts w:ascii="Arial" w:hAnsi="Arial" w:cs="Arial"/>
          <w:sz w:val="22"/>
          <w:szCs w:val="22"/>
        </w:rPr>
        <w:t xml:space="preserve">, 1988; </w:t>
      </w:r>
      <w:proofErr w:type="spellStart"/>
      <w:r w:rsidR="00517F48" w:rsidRPr="00517F48">
        <w:rPr>
          <w:rFonts w:ascii="Arial" w:hAnsi="Arial" w:cs="Arial"/>
          <w:sz w:val="22"/>
          <w:szCs w:val="22"/>
        </w:rPr>
        <w:t>Trezeguet</w:t>
      </w:r>
      <w:proofErr w:type="spellEnd"/>
      <w:r w:rsidR="00517F48" w:rsidRPr="00517F48">
        <w:rPr>
          <w:rFonts w:ascii="Arial" w:hAnsi="Arial" w:cs="Arial"/>
          <w:sz w:val="22"/>
          <w:szCs w:val="22"/>
        </w:rPr>
        <w:t xml:space="preserve">, 1994; Molina y col. 1997 se halló que </w:t>
      </w:r>
      <w:proofErr w:type="gramStart"/>
      <w:r w:rsidR="00517F48">
        <w:rPr>
          <w:rFonts w:ascii="Arial" w:hAnsi="Arial" w:cs="Arial"/>
          <w:sz w:val="22"/>
          <w:szCs w:val="22"/>
        </w:rPr>
        <w:t>el</w:t>
      </w:r>
      <w:r w:rsidR="00517F48" w:rsidRPr="00517F48">
        <w:rPr>
          <w:rFonts w:ascii="Arial" w:hAnsi="Arial" w:cs="Arial"/>
          <w:sz w:val="22"/>
          <w:szCs w:val="22"/>
        </w:rPr>
        <w:t xml:space="preserve"> ectima contagioso</w:t>
      </w:r>
      <w:proofErr w:type="gramEnd"/>
      <w:r w:rsidR="00517F48" w:rsidRPr="00517F48">
        <w:rPr>
          <w:rFonts w:ascii="Arial" w:hAnsi="Arial" w:cs="Arial"/>
          <w:sz w:val="22"/>
          <w:szCs w:val="22"/>
        </w:rPr>
        <w:t xml:space="preserve"> </w:t>
      </w:r>
      <w:r w:rsidR="00517F48">
        <w:rPr>
          <w:rFonts w:ascii="Arial" w:hAnsi="Arial" w:cs="Arial"/>
          <w:sz w:val="22"/>
          <w:szCs w:val="22"/>
        </w:rPr>
        <w:t xml:space="preserve"> fue reconocida como la enfermedad más común, seguida </w:t>
      </w:r>
      <w:r w:rsidR="00517F48" w:rsidRPr="00517F48">
        <w:rPr>
          <w:rFonts w:ascii="Arial" w:hAnsi="Arial" w:cs="Arial"/>
          <w:sz w:val="22"/>
          <w:szCs w:val="22"/>
        </w:rPr>
        <w:t xml:space="preserve">en importancia </w:t>
      </w:r>
      <w:r w:rsidR="00517F48">
        <w:rPr>
          <w:rFonts w:ascii="Arial" w:hAnsi="Arial" w:cs="Arial"/>
          <w:sz w:val="22"/>
          <w:szCs w:val="22"/>
        </w:rPr>
        <w:t xml:space="preserve">por </w:t>
      </w:r>
      <w:r w:rsidR="00517F48" w:rsidRPr="00517F48">
        <w:rPr>
          <w:rFonts w:ascii="Arial" w:hAnsi="Arial" w:cs="Arial"/>
          <w:sz w:val="22"/>
          <w:szCs w:val="22"/>
        </w:rPr>
        <w:t>la diarrea de los cabritos y las mastitis</w:t>
      </w:r>
      <w:r w:rsidR="00517F48">
        <w:rPr>
          <w:rFonts w:ascii="Arial" w:hAnsi="Arial" w:cs="Arial"/>
          <w:sz w:val="22"/>
          <w:szCs w:val="22"/>
        </w:rPr>
        <w:t xml:space="preserve"> en cabras</w:t>
      </w:r>
      <w:r w:rsidR="00517F48" w:rsidRPr="00517F48">
        <w:rPr>
          <w:rFonts w:ascii="Arial" w:hAnsi="Arial" w:cs="Arial"/>
          <w:sz w:val="22"/>
          <w:szCs w:val="22"/>
        </w:rPr>
        <w:t>.</w:t>
      </w:r>
    </w:p>
    <w:p w:rsidR="00517F48" w:rsidRDefault="00517F48" w:rsidP="00D07BC5">
      <w:pPr>
        <w:shd w:val="clear" w:color="auto" w:fill="FFFFFF"/>
        <w:spacing w:line="360" w:lineRule="auto"/>
        <w:jc w:val="both"/>
        <w:rPr>
          <w:rFonts w:ascii="Arial" w:hAnsi="Arial" w:cs="Arial"/>
          <w:sz w:val="22"/>
          <w:szCs w:val="22"/>
        </w:rPr>
      </w:pPr>
    </w:p>
    <w:p w:rsidR="00D07BC5" w:rsidRPr="00330DA0" w:rsidRDefault="00517F48" w:rsidP="00D07BC5">
      <w:pPr>
        <w:shd w:val="clear" w:color="auto" w:fill="FFFFFF"/>
        <w:spacing w:line="360" w:lineRule="auto"/>
        <w:jc w:val="both"/>
        <w:rPr>
          <w:rFonts w:ascii="Arial" w:hAnsi="Arial" w:cs="Arial"/>
          <w:sz w:val="22"/>
          <w:szCs w:val="22"/>
        </w:rPr>
      </w:pPr>
      <w:r w:rsidRPr="00330DA0">
        <w:rPr>
          <w:rFonts w:ascii="Arial" w:hAnsi="Arial" w:cs="Arial"/>
          <w:sz w:val="22"/>
          <w:szCs w:val="22"/>
        </w:rPr>
        <w:lastRenderedPageBreak/>
        <w:t xml:space="preserve"> </w:t>
      </w:r>
      <w:r w:rsidR="00D07BC5" w:rsidRPr="00330DA0">
        <w:rPr>
          <w:rFonts w:ascii="Arial" w:hAnsi="Arial" w:cs="Arial"/>
          <w:sz w:val="22"/>
          <w:szCs w:val="22"/>
        </w:rPr>
        <w:t xml:space="preserve">El saber tradicional relacionado con la salud animal hace que cada productor sea parte de una comunidad y de un territorio rural, además, posibilita </w:t>
      </w:r>
      <w:r w:rsidR="00D07BC5" w:rsidRPr="00330DA0">
        <w:rPr>
          <w:rFonts w:ascii="Arial" w:hAnsi="Arial" w:cs="Arial"/>
          <w:sz w:val="22"/>
          <w:szCs w:val="22"/>
        </w:rPr>
        <w:t>el intercambio de</w:t>
      </w:r>
      <w:r w:rsidR="00D07BC5" w:rsidRPr="00330DA0">
        <w:rPr>
          <w:rFonts w:ascii="Arial" w:hAnsi="Arial" w:cs="Arial"/>
          <w:sz w:val="22"/>
          <w:szCs w:val="22"/>
        </w:rPr>
        <w:t xml:space="preserve"> conocimientos locales en salud animal (Jurado – </w:t>
      </w:r>
      <w:proofErr w:type="spellStart"/>
      <w:r w:rsidR="00D07BC5" w:rsidRPr="00330DA0">
        <w:rPr>
          <w:rFonts w:ascii="Arial" w:hAnsi="Arial" w:cs="Arial"/>
          <w:sz w:val="22"/>
          <w:szCs w:val="22"/>
        </w:rPr>
        <w:t>Alvaran</w:t>
      </w:r>
      <w:proofErr w:type="spellEnd"/>
      <w:r w:rsidR="00D07BC5" w:rsidRPr="00330DA0">
        <w:rPr>
          <w:rFonts w:ascii="Arial" w:hAnsi="Arial" w:cs="Arial"/>
          <w:sz w:val="22"/>
          <w:szCs w:val="22"/>
        </w:rPr>
        <w:t xml:space="preserve"> C., 2007).  La respuesta social a la incidencia de la enfermedad es un hecho recurrente y es allí donde se estructuran la mayor cantidad de representaciones grupales en las sociedades (Bejarano, I. 2004). La pronta saturación de los discursos que describen las enfermedades presentes en las majadas caprinas del Dpto. </w:t>
      </w:r>
      <w:r w:rsidR="00486A70" w:rsidRPr="00330DA0">
        <w:rPr>
          <w:rFonts w:ascii="Arial" w:hAnsi="Arial" w:cs="Arial"/>
          <w:sz w:val="22"/>
          <w:szCs w:val="22"/>
        </w:rPr>
        <w:t>Juan F, Quiroga</w:t>
      </w:r>
      <w:r w:rsidR="00D07BC5" w:rsidRPr="00330DA0">
        <w:rPr>
          <w:rFonts w:ascii="Arial" w:hAnsi="Arial" w:cs="Arial"/>
          <w:sz w:val="22"/>
          <w:szCs w:val="22"/>
        </w:rPr>
        <w:t xml:space="preserve"> se sustenta en esta afirmación, ya que el conocimiento ligado a las experiencias acumuladas alrededor de las prácticas en salud caprina a lo largo de varias generaciones, facilita la adaptación de los productores a un entorno caracterizado por la débil presencia de los servicios veterinarios (públicos y privados).</w:t>
      </w:r>
    </w:p>
    <w:p w:rsidR="00D07BC5" w:rsidRPr="00330DA0" w:rsidRDefault="00D07BC5" w:rsidP="00D07BC5">
      <w:pPr>
        <w:shd w:val="clear" w:color="auto" w:fill="FFFFFF"/>
        <w:spacing w:line="360" w:lineRule="auto"/>
        <w:jc w:val="both"/>
        <w:rPr>
          <w:rFonts w:ascii="Arial" w:hAnsi="Arial" w:cs="Arial"/>
          <w:sz w:val="22"/>
          <w:szCs w:val="22"/>
        </w:rPr>
      </w:pPr>
    </w:p>
    <w:p w:rsidR="00D07BC5" w:rsidRDefault="00D07BC5" w:rsidP="00D07BC5">
      <w:pPr>
        <w:shd w:val="clear" w:color="auto" w:fill="FFFFFF"/>
        <w:spacing w:line="360" w:lineRule="auto"/>
        <w:jc w:val="both"/>
        <w:rPr>
          <w:rFonts w:ascii="Arial" w:hAnsi="Arial" w:cs="Arial"/>
          <w:sz w:val="22"/>
          <w:szCs w:val="22"/>
        </w:rPr>
      </w:pPr>
      <w:r w:rsidRPr="00330DA0">
        <w:rPr>
          <w:rFonts w:ascii="Arial" w:hAnsi="Arial" w:cs="Arial"/>
          <w:sz w:val="22"/>
          <w:szCs w:val="22"/>
        </w:rPr>
        <w:t xml:space="preserve">Las características de los sistemas tradicionales de producción cabritera hace que existan múltiples factores que condicionan la situación sanitaria de las majadas; las instalaciones precarias disponibles para la producción, la falta de una planificación para balancear los requerimientos nutricionales de los animales a la oferta forrajera y, la inexistencia de un calendario de vacunación hace que se expresen diversas patologías con un ciclo de ocurrencia  anual más o menos estable a lo largo del tiempo (J.A. Caparrós et al). </w:t>
      </w:r>
    </w:p>
    <w:p w:rsidR="00F947EB" w:rsidRPr="00330DA0" w:rsidRDefault="00F947EB" w:rsidP="00D07BC5">
      <w:pPr>
        <w:shd w:val="clear" w:color="auto" w:fill="FFFFFF"/>
        <w:spacing w:line="360" w:lineRule="auto"/>
        <w:jc w:val="both"/>
        <w:rPr>
          <w:rFonts w:ascii="Arial" w:hAnsi="Arial" w:cs="Arial"/>
          <w:sz w:val="22"/>
          <w:szCs w:val="22"/>
        </w:rPr>
      </w:pPr>
    </w:p>
    <w:p w:rsidR="00D07BC5" w:rsidRPr="00330DA0" w:rsidRDefault="00D07BC5" w:rsidP="00D07BC5">
      <w:pPr>
        <w:shd w:val="clear" w:color="auto" w:fill="FFFFFF"/>
        <w:spacing w:line="360" w:lineRule="auto"/>
        <w:jc w:val="both"/>
        <w:rPr>
          <w:rFonts w:ascii="Arial" w:hAnsi="Arial" w:cs="Arial"/>
          <w:sz w:val="22"/>
          <w:szCs w:val="22"/>
        </w:rPr>
      </w:pPr>
      <w:r w:rsidRPr="00330DA0">
        <w:rPr>
          <w:rFonts w:ascii="Arial" w:hAnsi="Arial" w:cs="Arial"/>
          <w:sz w:val="22"/>
          <w:szCs w:val="22"/>
        </w:rPr>
        <w:t xml:space="preserve">En la época invernal fue donde se reconocieron una mayor presencia de enfermedades sobre todo relacionadas a patologías específicas de las crías en su primera etapa y a hembras en </w:t>
      </w:r>
      <w:proofErr w:type="spellStart"/>
      <w:r w:rsidRPr="00330DA0">
        <w:rPr>
          <w:rFonts w:ascii="Arial" w:hAnsi="Arial" w:cs="Arial"/>
          <w:sz w:val="22"/>
          <w:szCs w:val="22"/>
        </w:rPr>
        <w:t>periparto</w:t>
      </w:r>
      <w:proofErr w:type="spellEnd"/>
      <w:r w:rsidRPr="00330DA0">
        <w:rPr>
          <w:rFonts w:ascii="Arial" w:hAnsi="Arial" w:cs="Arial"/>
          <w:sz w:val="22"/>
          <w:szCs w:val="22"/>
        </w:rPr>
        <w:t>, parto y lactancia. Esto se explica por la mayor presencia de categorías susceptibles ya que el 60 – 65 % de las pariciones se concentran principalmente en la época de otoño-invierno (Vera, T 2002), a las inclemencias climáticas y a las deficiencias en infraestructura</w:t>
      </w:r>
    </w:p>
    <w:p w:rsidR="00D07BC5" w:rsidRPr="00330DA0" w:rsidRDefault="00D07BC5" w:rsidP="00D07BC5">
      <w:pPr>
        <w:shd w:val="clear" w:color="auto" w:fill="FFFFFF"/>
        <w:spacing w:line="360" w:lineRule="auto"/>
        <w:jc w:val="both"/>
        <w:rPr>
          <w:rFonts w:ascii="Arial" w:hAnsi="Arial" w:cs="Arial"/>
          <w:sz w:val="22"/>
          <w:szCs w:val="22"/>
        </w:rPr>
      </w:pPr>
    </w:p>
    <w:p w:rsidR="00D07BC5" w:rsidRPr="00330DA0" w:rsidRDefault="00D07BC5" w:rsidP="00D07BC5">
      <w:pPr>
        <w:shd w:val="clear" w:color="auto" w:fill="FFFFFF"/>
        <w:spacing w:line="360" w:lineRule="auto"/>
        <w:jc w:val="both"/>
        <w:rPr>
          <w:rFonts w:ascii="Arial" w:hAnsi="Arial" w:cs="Arial"/>
          <w:sz w:val="22"/>
          <w:szCs w:val="22"/>
        </w:rPr>
      </w:pPr>
      <w:r w:rsidRPr="00330DA0">
        <w:rPr>
          <w:rFonts w:ascii="Arial" w:hAnsi="Arial" w:cs="Arial"/>
          <w:sz w:val="22"/>
          <w:szCs w:val="22"/>
        </w:rPr>
        <w:t>Si bien se puede apreciar un fuerte traslapo entre el saber popular y el modelo médico hegemónico (Méndez, 1985, 1986), el desconocimiento que sufre el productor en torno a las ventajas del manejo de la medicina veterinaria preventiva hace que la mayor parte de las enfermedades deban ser tratadas con métodos curativos (tradicionales o de la industria farmacéutica) resolviéndose la situación con la curación del animal o su muerte.</w:t>
      </w:r>
    </w:p>
    <w:p w:rsidR="00D07BC5" w:rsidRPr="00330DA0" w:rsidRDefault="00D07BC5" w:rsidP="00D07BC5">
      <w:pPr>
        <w:shd w:val="clear" w:color="auto" w:fill="FFFFFF"/>
        <w:spacing w:line="360" w:lineRule="auto"/>
        <w:jc w:val="both"/>
        <w:rPr>
          <w:rFonts w:ascii="Arial" w:hAnsi="Arial" w:cs="Arial"/>
          <w:sz w:val="22"/>
          <w:szCs w:val="22"/>
        </w:rPr>
      </w:pPr>
      <w:r w:rsidRPr="00330DA0">
        <w:rPr>
          <w:rFonts w:ascii="Arial" w:hAnsi="Arial" w:cs="Arial"/>
          <w:sz w:val="22"/>
          <w:szCs w:val="22"/>
        </w:rPr>
        <w:t xml:space="preserve"> </w:t>
      </w:r>
    </w:p>
    <w:p w:rsidR="00D07BC5" w:rsidRPr="00330DA0" w:rsidRDefault="00D07BC5" w:rsidP="00D07BC5">
      <w:pPr>
        <w:shd w:val="clear" w:color="auto" w:fill="FFFFFF"/>
        <w:spacing w:line="360" w:lineRule="auto"/>
        <w:jc w:val="both"/>
        <w:rPr>
          <w:rFonts w:ascii="Arial" w:hAnsi="Arial" w:cs="Arial"/>
          <w:sz w:val="22"/>
          <w:szCs w:val="22"/>
        </w:rPr>
      </w:pPr>
      <w:r w:rsidRPr="00330DA0">
        <w:rPr>
          <w:rFonts w:ascii="Arial" w:hAnsi="Arial" w:cs="Arial"/>
          <w:sz w:val="22"/>
          <w:szCs w:val="22"/>
        </w:rPr>
        <w:t xml:space="preserve">A partir del presente trabajo, queda en evidencia que el uso de la epidemiología participativa es una alternativa práctica para monitorear la ocurrencia de las enfermedades que en mayor medida reconocen los productores en sus majadas. Con </w:t>
      </w:r>
      <w:r w:rsidRPr="00330DA0">
        <w:rPr>
          <w:rFonts w:ascii="Arial" w:hAnsi="Arial" w:cs="Arial"/>
          <w:sz w:val="22"/>
          <w:szCs w:val="22"/>
        </w:rPr>
        <w:lastRenderedPageBreak/>
        <w:t>el involucramiento del productor en el registro de los eventos de enfermedad, se podrá comprender mejor la dinámica de las mismas sin tener que disponer de un número importante de profesionales y así armar estrategias apropiables por parte del sector cabritero que tiendan mitigar las pérdidas producidas por enfermedades fácilmente controlables.</w:t>
      </w:r>
    </w:p>
    <w:p w:rsidR="00B81E59" w:rsidRPr="00D07BC5" w:rsidRDefault="00B81E59" w:rsidP="001A520F">
      <w:pPr>
        <w:tabs>
          <w:tab w:val="left" w:pos="7513"/>
        </w:tabs>
        <w:spacing w:line="360" w:lineRule="auto"/>
        <w:jc w:val="both"/>
        <w:rPr>
          <w:rFonts w:ascii="Arial" w:hAnsi="Arial" w:cs="Arial"/>
          <w:sz w:val="22"/>
          <w:szCs w:val="22"/>
        </w:rPr>
      </w:pPr>
    </w:p>
    <w:p w:rsidR="00B81E59" w:rsidRPr="004F2495" w:rsidRDefault="004F2495" w:rsidP="001A520F">
      <w:pPr>
        <w:tabs>
          <w:tab w:val="left" w:pos="7513"/>
        </w:tabs>
        <w:spacing w:line="360" w:lineRule="auto"/>
        <w:jc w:val="both"/>
        <w:rPr>
          <w:rFonts w:ascii="Arial" w:hAnsi="Arial" w:cs="Arial"/>
          <w:b/>
          <w:sz w:val="22"/>
          <w:szCs w:val="22"/>
          <w:lang w:val="es-AR"/>
        </w:rPr>
      </w:pPr>
      <w:r w:rsidRPr="004F2495">
        <w:rPr>
          <w:rFonts w:ascii="Arial" w:hAnsi="Arial" w:cs="Arial"/>
          <w:b/>
          <w:sz w:val="22"/>
          <w:szCs w:val="22"/>
          <w:lang w:val="es-AR"/>
        </w:rPr>
        <w:t>Bibliografía</w:t>
      </w:r>
    </w:p>
    <w:p w:rsidR="000D2858" w:rsidRDefault="000D2858" w:rsidP="001A520F">
      <w:pPr>
        <w:tabs>
          <w:tab w:val="left" w:pos="7513"/>
        </w:tabs>
        <w:spacing w:line="360" w:lineRule="auto"/>
        <w:jc w:val="both"/>
        <w:rPr>
          <w:rFonts w:ascii="Arial" w:hAnsi="Arial" w:cs="Arial"/>
          <w:sz w:val="22"/>
          <w:szCs w:val="22"/>
          <w:lang w:val="es-AR"/>
        </w:rPr>
      </w:pPr>
    </w:p>
    <w:p w:rsidR="000D2858" w:rsidRPr="000D2858" w:rsidRDefault="000D2858" w:rsidP="000D2858">
      <w:pPr>
        <w:pStyle w:val="Prrafodelista"/>
        <w:numPr>
          <w:ilvl w:val="0"/>
          <w:numId w:val="39"/>
        </w:numPr>
        <w:shd w:val="clear" w:color="auto" w:fill="FFFFFF"/>
        <w:spacing w:line="360" w:lineRule="auto"/>
        <w:jc w:val="both"/>
        <w:rPr>
          <w:rFonts w:ascii="Arial" w:hAnsi="Arial" w:cs="Arial"/>
          <w:lang w:val="en-US"/>
        </w:rPr>
      </w:pPr>
      <w:proofErr w:type="spellStart"/>
      <w:r w:rsidRPr="000D2858">
        <w:rPr>
          <w:rFonts w:ascii="Arial" w:hAnsi="Arial" w:cs="Arial"/>
          <w:lang w:val="en-US"/>
        </w:rPr>
        <w:t>Catley</w:t>
      </w:r>
      <w:proofErr w:type="spellEnd"/>
      <w:r w:rsidRPr="000D2858">
        <w:rPr>
          <w:rFonts w:ascii="Arial" w:hAnsi="Arial" w:cs="Arial"/>
          <w:lang w:val="en-US"/>
        </w:rPr>
        <w:t>, Andy (2006) – Tropical Animal Health Prod. 38:171-184 – Use of participatory epidemiology to compare the clinical veterinary knowledge of pastoralist and veterinarians in East Africa.</w:t>
      </w:r>
    </w:p>
    <w:p w:rsidR="000D2858" w:rsidRPr="003E6401" w:rsidRDefault="000D2858" w:rsidP="000D2858">
      <w:pPr>
        <w:pStyle w:val="Prrafodelista"/>
        <w:numPr>
          <w:ilvl w:val="0"/>
          <w:numId w:val="39"/>
        </w:numPr>
        <w:shd w:val="clear" w:color="auto" w:fill="FFFFFF"/>
        <w:spacing w:line="360" w:lineRule="auto"/>
        <w:jc w:val="both"/>
        <w:rPr>
          <w:rFonts w:ascii="Arial" w:hAnsi="Arial" w:cs="Arial"/>
        </w:rPr>
      </w:pPr>
      <w:proofErr w:type="spellStart"/>
      <w:r w:rsidRPr="003E6401">
        <w:rPr>
          <w:rFonts w:ascii="Arial" w:hAnsi="Arial" w:cs="Arial"/>
        </w:rPr>
        <w:t>Contini</w:t>
      </w:r>
      <w:proofErr w:type="spellEnd"/>
      <w:r w:rsidRPr="003E6401">
        <w:rPr>
          <w:rFonts w:ascii="Arial" w:hAnsi="Arial" w:cs="Arial"/>
        </w:rPr>
        <w:t xml:space="preserve">, Norma – La inteligencia emocional, social y el conocimiento tácito. Su valor en la vida cotidiana – </w:t>
      </w:r>
      <w:proofErr w:type="spellStart"/>
      <w:r w:rsidRPr="003E6401">
        <w:rPr>
          <w:rFonts w:ascii="Arial" w:hAnsi="Arial" w:cs="Arial"/>
        </w:rPr>
        <w:t>Psicodebate</w:t>
      </w:r>
      <w:proofErr w:type="spellEnd"/>
      <w:r w:rsidRPr="003E6401">
        <w:rPr>
          <w:rFonts w:ascii="Arial" w:hAnsi="Arial" w:cs="Arial"/>
        </w:rPr>
        <w:t xml:space="preserve"> 5 – Psicología, Cultura y Sociedad - http://www.palermo.edu/cienciassociales/publicaciones/pdf/Psico5/5Psico%2005.pdf</w:t>
      </w:r>
    </w:p>
    <w:p w:rsidR="000D2858" w:rsidRPr="003E6401" w:rsidRDefault="000D2858" w:rsidP="000D2858">
      <w:pPr>
        <w:pStyle w:val="Prrafodelista"/>
        <w:numPr>
          <w:ilvl w:val="0"/>
          <w:numId w:val="39"/>
        </w:numPr>
        <w:shd w:val="clear" w:color="auto" w:fill="FFFFFF"/>
        <w:spacing w:line="360" w:lineRule="auto"/>
        <w:jc w:val="both"/>
        <w:rPr>
          <w:rFonts w:ascii="Arial" w:hAnsi="Arial" w:cs="Arial"/>
        </w:rPr>
      </w:pPr>
      <w:r w:rsidRPr="003E6401">
        <w:rPr>
          <w:rFonts w:ascii="Arial" w:hAnsi="Arial" w:cs="Arial"/>
        </w:rPr>
        <w:t>Gallego, Ignacio – El enfoque del monitoreo y la evaluación participativa (MEP): Batería de herramientas metodológicas</w:t>
      </w:r>
    </w:p>
    <w:p w:rsidR="000D2858" w:rsidRPr="000D2858" w:rsidRDefault="000D2858" w:rsidP="000D2858">
      <w:pPr>
        <w:pStyle w:val="Prrafodelista"/>
        <w:numPr>
          <w:ilvl w:val="0"/>
          <w:numId w:val="39"/>
        </w:numPr>
        <w:shd w:val="clear" w:color="auto" w:fill="FFFFFF"/>
        <w:spacing w:line="360" w:lineRule="auto"/>
        <w:jc w:val="both"/>
        <w:rPr>
          <w:rFonts w:ascii="Arial" w:hAnsi="Arial" w:cs="Arial"/>
        </w:rPr>
      </w:pPr>
      <w:r w:rsidRPr="003E6401">
        <w:rPr>
          <w:rFonts w:ascii="Arial" w:hAnsi="Arial" w:cs="Arial"/>
        </w:rPr>
        <w:t xml:space="preserve">Golpe, Laura Irene – 2009 - Guía del módulo II Metodología cualitativa de investigación </w:t>
      </w:r>
    </w:p>
    <w:p w:rsidR="000D2858" w:rsidRPr="000D2858" w:rsidRDefault="000D2858" w:rsidP="000D2858">
      <w:pPr>
        <w:pStyle w:val="Prrafodelista"/>
        <w:numPr>
          <w:ilvl w:val="0"/>
          <w:numId w:val="39"/>
        </w:numPr>
        <w:shd w:val="clear" w:color="auto" w:fill="FFFFFF"/>
        <w:spacing w:line="360" w:lineRule="auto"/>
        <w:jc w:val="both"/>
        <w:rPr>
          <w:rFonts w:ascii="Arial" w:hAnsi="Arial" w:cs="Arial"/>
        </w:rPr>
      </w:pPr>
      <w:proofErr w:type="spellStart"/>
      <w:r w:rsidRPr="003E6401">
        <w:rPr>
          <w:rFonts w:ascii="Arial" w:hAnsi="Arial" w:cs="Arial"/>
        </w:rPr>
        <w:t>Idoyaga</w:t>
      </w:r>
      <w:proofErr w:type="spellEnd"/>
      <w:r w:rsidRPr="003E6401">
        <w:rPr>
          <w:rFonts w:ascii="Arial" w:hAnsi="Arial" w:cs="Arial"/>
        </w:rPr>
        <w:t xml:space="preserve"> Molina, </w:t>
      </w:r>
      <w:proofErr w:type="spellStart"/>
      <w:r w:rsidRPr="003E6401">
        <w:rPr>
          <w:rFonts w:ascii="Arial" w:hAnsi="Arial" w:cs="Arial"/>
        </w:rPr>
        <w:t>Anatilde</w:t>
      </w:r>
      <w:proofErr w:type="spellEnd"/>
      <w:r w:rsidRPr="003E6401">
        <w:rPr>
          <w:rFonts w:ascii="Arial" w:hAnsi="Arial" w:cs="Arial"/>
        </w:rPr>
        <w:t xml:space="preserve"> –</w:t>
      </w:r>
      <w:r>
        <w:rPr>
          <w:rFonts w:ascii="Arial" w:hAnsi="Arial" w:cs="Arial"/>
        </w:rPr>
        <w:t>2001 -</w:t>
      </w:r>
      <w:r w:rsidRPr="003E6401">
        <w:rPr>
          <w:rFonts w:ascii="Arial" w:hAnsi="Arial" w:cs="Arial"/>
        </w:rPr>
        <w:t xml:space="preserve"> Etiologías, síntomas y eficiencia terapéutica. El proceso diagnóstico de la enfermedad en el Noroeste argentino y Cuyo. – </w:t>
      </w:r>
      <w:proofErr w:type="spellStart"/>
      <w:r w:rsidRPr="003E6401">
        <w:rPr>
          <w:rFonts w:ascii="Arial" w:hAnsi="Arial" w:cs="Arial"/>
        </w:rPr>
        <w:t>Mitologicas</w:t>
      </w:r>
      <w:proofErr w:type="spellEnd"/>
      <w:r w:rsidRPr="003E6401">
        <w:rPr>
          <w:rFonts w:ascii="Arial" w:hAnsi="Arial" w:cs="Arial"/>
        </w:rPr>
        <w:t xml:space="preserve">, </w:t>
      </w:r>
      <w:proofErr w:type="spellStart"/>
      <w:r w:rsidRPr="003E6401">
        <w:rPr>
          <w:rFonts w:ascii="Arial" w:hAnsi="Arial" w:cs="Arial"/>
        </w:rPr>
        <w:t>vo</w:t>
      </w:r>
      <w:proofErr w:type="spellEnd"/>
      <w:r w:rsidRPr="003E6401">
        <w:rPr>
          <w:rFonts w:ascii="Arial" w:hAnsi="Arial" w:cs="Arial"/>
        </w:rPr>
        <w:t xml:space="preserve">. XVI, Bs As. </w:t>
      </w:r>
      <w:proofErr w:type="spellStart"/>
      <w:r w:rsidRPr="003E6401">
        <w:rPr>
          <w:rFonts w:ascii="Arial" w:hAnsi="Arial" w:cs="Arial"/>
        </w:rPr>
        <w:t>Pp</w:t>
      </w:r>
      <w:proofErr w:type="spellEnd"/>
      <w:r w:rsidRPr="003E6401">
        <w:rPr>
          <w:rFonts w:ascii="Arial" w:hAnsi="Arial" w:cs="Arial"/>
        </w:rPr>
        <w:t xml:space="preserve"> 9 – 43.</w:t>
      </w:r>
      <w:r w:rsidRPr="000D2858">
        <w:rPr>
          <w:rFonts w:ascii="Arial" w:hAnsi="Arial" w:cs="Arial"/>
        </w:rPr>
        <w:t xml:space="preserve"> Disponible en: http://www.redalyc.org/articulo.oa?id=14601601</w:t>
      </w:r>
    </w:p>
    <w:p w:rsidR="000D2858" w:rsidRPr="003E6401" w:rsidRDefault="000D2858" w:rsidP="000D2858">
      <w:pPr>
        <w:pStyle w:val="Prrafodelista"/>
        <w:numPr>
          <w:ilvl w:val="0"/>
          <w:numId w:val="39"/>
        </w:numPr>
        <w:shd w:val="clear" w:color="auto" w:fill="FFFFFF"/>
        <w:spacing w:line="360" w:lineRule="auto"/>
        <w:jc w:val="both"/>
        <w:rPr>
          <w:rFonts w:ascii="Arial" w:hAnsi="Arial" w:cs="Arial"/>
        </w:rPr>
      </w:pPr>
      <w:r w:rsidRPr="003E6401">
        <w:rPr>
          <w:rFonts w:ascii="Arial" w:hAnsi="Arial" w:cs="Arial"/>
        </w:rPr>
        <w:t>Jurado-</w:t>
      </w:r>
      <w:proofErr w:type="spellStart"/>
      <w:r w:rsidRPr="003E6401">
        <w:rPr>
          <w:rFonts w:ascii="Arial" w:hAnsi="Arial" w:cs="Arial"/>
        </w:rPr>
        <w:t>Alvarán</w:t>
      </w:r>
      <w:proofErr w:type="spellEnd"/>
      <w:r w:rsidRPr="003E6401">
        <w:rPr>
          <w:rFonts w:ascii="Arial" w:hAnsi="Arial" w:cs="Arial"/>
        </w:rPr>
        <w:t xml:space="preserve"> Claudia, Duarte-Henao Julio César, López-Arboleda Óscar Fernando (2007) -  Recuperación de los conocimientos tradicionales relacionados con la salud de bovinos a pequeña escala en Villa maría, Caldas, Colombia – </w:t>
      </w:r>
      <w:proofErr w:type="spellStart"/>
      <w:r w:rsidRPr="003E6401">
        <w:rPr>
          <w:rFonts w:ascii="Arial" w:hAnsi="Arial" w:cs="Arial"/>
        </w:rPr>
        <w:t>Vet.zootec</w:t>
      </w:r>
      <w:proofErr w:type="spellEnd"/>
      <w:r w:rsidRPr="003E6401">
        <w:rPr>
          <w:rFonts w:ascii="Arial" w:hAnsi="Arial" w:cs="Arial"/>
        </w:rPr>
        <w:t>. 1(2): 20-29, 2007</w:t>
      </w:r>
    </w:p>
    <w:p w:rsidR="000D2858" w:rsidRPr="000D2858" w:rsidRDefault="000D2858" w:rsidP="000D2858">
      <w:pPr>
        <w:pStyle w:val="Prrafodelista"/>
        <w:numPr>
          <w:ilvl w:val="0"/>
          <w:numId w:val="39"/>
        </w:numPr>
        <w:shd w:val="clear" w:color="auto" w:fill="FFFFFF"/>
        <w:spacing w:line="360" w:lineRule="auto"/>
        <w:jc w:val="both"/>
        <w:rPr>
          <w:rFonts w:ascii="Arial" w:hAnsi="Arial" w:cs="Arial"/>
        </w:rPr>
      </w:pPr>
      <w:proofErr w:type="spellStart"/>
      <w:r w:rsidRPr="003E6401">
        <w:rPr>
          <w:rFonts w:ascii="Arial" w:hAnsi="Arial" w:cs="Arial"/>
        </w:rPr>
        <w:t>Laplantine</w:t>
      </w:r>
      <w:proofErr w:type="spellEnd"/>
      <w:r w:rsidRPr="003E6401">
        <w:rPr>
          <w:rFonts w:ascii="Arial" w:hAnsi="Arial" w:cs="Arial"/>
        </w:rPr>
        <w:t xml:space="preserve"> </w:t>
      </w:r>
      <w:proofErr w:type="spellStart"/>
      <w:r w:rsidRPr="003E6401">
        <w:rPr>
          <w:rFonts w:ascii="Arial" w:hAnsi="Arial" w:cs="Arial"/>
        </w:rPr>
        <w:t>Francois</w:t>
      </w:r>
      <w:proofErr w:type="spellEnd"/>
      <w:r w:rsidRPr="003E6401">
        <w:rPr>
          <w:rFonts w:ascii="Arial" w:hAnsi="Arial" w:cs="Arial"/>
        </w:rPr>
        <w:t xml:space="preserve"> (1999)- Antropología de la enfermedad – Ediciones del Sol SRL</w:t>
      </w:r>
    </w:p>
    <w:p w:rsidR="000D2858" w:rsidRPr="000D2858" w:rsidRDefault="000D2858" w:rsidP="000D2858">
      <w:pPr>
        <w:pStyle w:val="Prrafodelista"/>
        <w:numPr>
          <w:ilvl w:val="0"/>
          <w:numId w:val="39"/>
        </w:numPr>
        <w:shd w:val="clear" w:color="auto" w:fill="FFFFFF"/>
        <w:spacing w:line="360" w:lineRule="auto"/>
        <w:jc w:val="both"/>
        <w:rPr>
          <w:rFonts w:ascii="Arial" w:hAnsi="Arial" w:cs="Arial"/>
          <w:lang w:val="en-US"/>
        </w:rPr>
      </w:pPr>
      <w:r w:rsidRPr="000D2858">
        <w:rPr>
          <w:rFonts w:ascii="Arial" w:hAnsi="Arial" w:cs="Arial"/>
          <w:lang w:val="en-US"/>
        </w:rPr>
        <w:t xml:space="preserve">Michael </w:t>
      </w:r>
      <w:proofErr w:type="spellStart"/>
      <w:r w:rsidRPr="000D2858">
        <w:rPr>
          <w:rFonts w:ascii="Arial" w:hAnsi="Arial" w:cs="Arial"/>
          <w:lang w:val="en-US"/>
        </w:rPr>
        <w:t>Thrusfield</w:t>
      </w:r>
      <w:proofErr w:type="spellEnd"/>
      <w:r w:rsidRPr="000D2858">
        <w:rPr>
          <w:rFonts w:ascii="Arial" w:hAnsi="Arial" w:cs="Arial"/>
          <w:lang w:val="en-US"/>
        </w:rPr>
        <w:t xml:space="preserve"> (2007) – Veterinary epidemiology 3th Ed Blackwell Science Ltd</w:t>
      </w:r>
    </w:p>
    <w:p w:rsidR="000D2858" w:rsidRDefault="000D2858" w:rsidP="004F2495">
      <w:pPr>
        <w:pStyle w:val="Prrafodelista"/>
        <w:numPr>
          <w:ilvl w:val="0"/>
          <w:numId w:val="39"/>
        </w:numPr>
        <w:shd w:val="clear" w:color="auto" w:fill="FFFFFF"/>
        <w:spacing w:line="360" w:lineRule="auto"/>
        <w:jc w:val="both"/>
        <w:rPr>
          <w:rFonts w:ascii="Arial" w:hAnsi="Arial" w:cs="Arial"/>
        </w:rPr>
      </w:pPr>
      <w:r w:rsidRPr="003E6401">
        <w:rPr>
          <w:rFonts w:ascii="Arial" w:hAnsi="Arial" w:cs="Arial"/>
        </w:rPr>
        <w:t xml:space="preserve">Chagra </w:t>
      </w:r>
      <w:proofErr w:type="spellStart"/>
      <w:r w:rsidRPr="003E6401">
        <w:rPr>
          <w:rFonts w:ascii="Arial" w:hAnsi="Arial" w:cs="Arial"/>
        </w:rPr>
        <w:t>Dib</w:t>
      </w:r>
      <w:proofErr w:type="spellEnd"/>
      <w:r w:rsidRPr="003E6401">
        <w:rPr>
          <w:rFonts w:ascii="Arial" w:hAnsi="Arial" w:cs="Arial"/>
        </w:rPr>
        <w:t>, P y col, (2002) - Evaluación del crecimiento y el rendimiento de la canal de cabritos criollos tipo regional con dos sistemas de amamantamiento</w:t>
      </w:r>
      <w:r w:rsidRPr="003E6401">
        <w:rPr>
          <w:rFonts w:ascii="Arial" w:hAnsi="Arial" w:cs="Arial"/>
        </w:rPr>
        <w:t xml:space="preserve"> </w:t>
      </w:r>
      <w:r w:rsidRPr="003E6401">
        <w:rPr>
          <w:rFonts w:ascii="Arial" w:hAnsi="Arial" w:cs="Arial"/>
        </w:rPr>
        <w:t xml:space="preserve">Pereda, Carlos, Miguel A. de Prada y Walter </w:t>
      </w:r>
      <w:proofErr w:type="spellStart"/>
      <w:r w:rsidRPr="003E6401">
        <w:rPr>
          <w:rFonts w:ascii="Arial" w:hAnsi="Arial" w:cs="Arial"/>
        </w:rPr>
        <w:t>Actis</w:t>
      </w:r>
      <w:proofErr w:type="spellEnd"/>
      <w:r w:rsidRPr="003E6401">
        <w:rPr>
          <w:rFonts w:ascii="Arial" w:hAnsi="Arial" w:cs="Arial"/>
        </w:rPr>
        <w:t xml:space="preserve"> – 2003 – Investigación acción participativa: Propuesta para un ejercicio activo de la ciudadanía. – </w:t>
      </w:r>
      <w:hyperlink r:id="rId13" w:history="1">
        <w:r w:rsidRPr="003E6401">
          <w:rPr>
            <w:rFonts w:ascii="Arial" w:hAnsi="Arial" w:cs="Arial"/>
          </w:rPr>
          <w:t>www.nodo50.org/ioe</w:t>
        </w:r>
      </w:hyperlink>
      <w:r w:rsidRPr="000D2858">
        <w:rPr>
          <w:rFonts w:ascii="Arial" w:hAnsi="Arial" w:cs="Arial"/>
        </w:rPr>
        <w:t xml:space="preserve"> </w:t>
      </w:r>
    </w:p>
    <w:p w:rsidR="000D2858" w:rsidRDefault="000D2858" w:rsidP="004F2495">
      <w:pPr>
        <w:pStyle w:val="Prrafodelista"/>
        <w:numPr>
          <w:ilvl w:val="0"/>
          <w:numId w:val="39"/>
        </w:numPr>
        <w:shd w:val="clear" w:color="auto" w:fill="FFFFFF"/>
        <w:spacing w:line="360" w:lineRule="auto"/>
        <w:jc w:val="both"/>
        <w:rPr>
          <w:rFonts w:ascii="Arial" w:hAnsi="Arial" w:cs="Arial"/>
        </w:rPr>
      </w:pPr>
      <w:proofErr w:type="spellStart"/>
      <w:r w:rsidRPr="000D2858">
        <w:rPr>
          <w:rFonts w:ascii="Arial" w:hAnsi="Arial" w:cs="Arial"/>
        </w:rPr>
        <w:lastRenderedPageBreak/>
        <w:t>Maubecin</w:t>
      </w:r>
      <w:proofErr w:type="spellEnd"/>
      <w:r w:rsidRPr="000D2858">
        <w:rPr>
          <w:rFonts w:ascii="Arial" w:hAnsi="Arial" w:cs="Arial"/>
        </w:rPr>
        <w:t>, R. A. 1988. Manual Caprino. Ministerio de Agricultura, Ganadería y Recursos Renovables de La Provincia de Córdoba. Pp. 17-24</w:t>
      </w:r>
      <w:r w:rsidRPr="000D2858">
        <w:rPr>
          <w:rFonts w:ascii="Arial" w:hAnsi="Arial" w:cs="Arial"/>
        </w:rPr>
        <w:t xml:space="preserve"> </w:t>
      </w:r>
    </w:p>
    <w:p w:rsidR="004F2495" w:rsidRDefault="000D2858" w:rsidP="004F2495">
      <w:pPr>
        <w:pStyle w:val="Prrafodelista"/>
        <w:numPr>
          <w:ilvl w:val="0"/>
          <w:numId w:val="39"/>
        </w:numPr>
        <w:shd w:val="clear" w:color="auto" w:fill="FFFFFF"/>
        <w:spacing w:line="360" w:lineRule="auto"/>
        <w:jc w:val="both"/>
        <w:rPr>
          <w:rFonts w:ascii="Arial" w:hAnsi="Arial" w:cs="Arial"/>
        </w:rPr>
      </w:pPr>
      <w:r w:rsidRPr="000D2858">
        <w:rPr>
          <w:rFonts w:ascii="Arial" w:hAnsi="Arial" w:cs="Arial"/>
        </w:rPr>
        <w:t xml:space="preserve">Molina, S.; Fernández, M.; Martín, G. O.; Fernández, J. L. y Cruz, L.1997. Diagnóstico Clínico de las patologías más frecuentes en majadas caprinas del Dpto. Río Hondo, Santiago del Estero. Argentina. </w:t>
      </w:r>
      <w:proofErr w:type="spellStart"/>
      <w:r w:rsidRPr="000D2858">
        <w:rPr>
          <w:rFonts w:ascii="Arial" w:hAnsi="Arial" w:cs="Arial"/>
        </w:rPr>
        <w:t>Therios</w:t>
      </w:r>
      <w:proofErr w:type="spellEnd"/>
      <w:r w:rsidRPr="000D2858">
        <w:rPr>
          <w:rFonts w:ascii="Arial" w:hAnsi="Arial" w:cs="Arial"/>
        </w:rPr>
        <w:t xml:space="preserve"> Vol. 26. Nº 137. 259-267</w:t>
      </w:r>
    </w:p>
    <w:p w:rsidR="000D2858" w:rsidRDefault="004F2495" w:rsidP="004F2495">
      <w:pPr>
        <w:pStyle w:val="Prrafodelista"/>
        <w:numPr>
          <w:ilvl w:val="0"/>
          <w:numId w:val="39"/>
        </w:numPr>
        <w:shd w:val="clear" w:color="auto" w:fill="FFFFFF"/>
        <w:spacing w:line="360" w:lineRule="auto"/>
        <w:jc w:val="both"/>
        <w:rPr>
          <w:rFonts w:ascii="Arial" w:hAnsi="Arial" w:cs="Arial"/>
        </w:rPr>
      </w:pPr>
      <w:proofErr w:type="spellStart"/>
      <w:r w:rsidRPr="003E6401">
        <w:rPr>
          <w:rFonts w:ascii="Arial" w:hAnsi="Arial" w:cs="Arial"/>
        </w:rPr>
        <w:t>Dayenoff</w:t>
      </w:r>
      <w:proofErr w:type="spellEnd"/>
      <w:r w:rsidRPr="003E6401">
        <w:rPr>
          <w:rFonts w:ascii="Arial" w:hAnsi="Arial" w:cs="Arial"/>
        </w:rPr>
        <w:t xml:space="preserve">, P, y col, (1992) V Reunión Nacional e Internacional de Producción caprina. CFI-SEAG Chaco. Resistencia - Efecto de la desparasitación sobre la evolución de los helmintos </w:t>
      </w:r>
      <w:proofErr w:type="spellStart"/>
      <w:r w:rsidRPr="003E6401">
        <w:rPr>
          <w:rFonts w:ascii="Arial" w:hAnsi="Arial" w:cs="Arial"/>
        </w:rPr>
        <w:t>gastro</w:t>
      </w:r>
      <w:proofErr w:type="spellEnd"/>
      <w:r w:rsidRPr="003E6401">
        <w:rPr>
          <w:rFonts w:ascii="Arial" w:hAnsi="Arial" w:cs="Arial"/>
        </w:rPr>
        <w:t>-intestinales del ganado caprino, en el chaco-árido</w:t>
      </w:r>
    </w:p>
    <w:p w:rsidR="004F2495" w:rsidRDefault="004F2495" w:rsidP="004F2495">
      <w:pPr>
        <w:pStyle w:val="Prrafodelista"/>
        <w:numPr>
          <w:ilvl w:val="0"/>
          <w:numId w:val="39"/>
        </w:numPr>
        <w:shd w:val="clear" w:color="auto" w:fill="FFFFFF"/>
        <w:spacing w:line="360" w:lineRule="auto"/>
        <w:jc w:val="both"/>
        <w:rPr>
          <w:rFonts w:ascii="Arial" w:hAnsi="Arial" w:cs="Arial"/>
        </w:rPr>
      </w:pPr>
      <w:proofErr w:type="spellStart"/>
      <w:r w:rsidRPr="003E6401">
        <w:rPr>
          <w:rFonts w:ascii="Arial" w:hAnsi="Arial" w:cs="Arial"/>
        </w:rPr>
        <w:t>Dayenoff</w:t>
      </w:r>
      <w:proofErr w:type="spellEnd"/>
      <w:r w:rsidRPr="003E6401">
        <w:rPr>
          <w:rFonts w:ascii="Arial" w:hAnsi="Arial" w:cs="Arial"/>
        </w:rPr>
        <w:t>, P. y Carrizo H (1990)</w:t>
      </w:r>
      <w:proofErr w:type="gramStart"/>
      <w:r w:rsidRPr="003E6401">
        <w:rPr>
          <w:rFonts w:ascii="Arial" w:hAnsi="Arial" w:cs="Arial"/>
        </w:rPr>
        <w:t>;.</w:t>
      </w:r>
      <w:proofErr w:type="gramEnd"/>
      <w:r w:rsidRPr="003E6401">
        <w:rPr>
          <w:rFonts w:ascii="Arial" w:hAnsi="Arial" w:cs="Arial"/>
        </w:rPr>
        <w:t xml:space="preserve"> Aproximación a la problemática de la ganadería caprina de los llanos de la provincia de la rioja (Argentina) 1er Foro Caprino Nacional, Facultad de Agronomía, Universidad Nacional de Córdoba. Córdoba</w:t>
      </w:r>
    </w:p>
    <w:p w:rsidR="004F2495" w:rsidRDefault="004F2495" w:rsidP="004F2495">
      <w:pPr>
        <w:pStyle w:val="Prrafodelista"/>
        <w:numPr>
          <w:ilvl w:val="0"/>
          <w:numId w:val="39"/>
        </w:numPr>
        <w:shd w:val="clear" w:color="auto" w:fill="FFFFFF"/>
        <w:spacing w:line="360" w:lineRule="auto"/>
        <w:jc w:val="both"/>
        <w:rPr>
          <w:rFonts w:ascii="Arial" w:hAnsi="Arial" w:cs="Arial"/>
        </w:rPr>
      </w:pPr>
      <w:r w:rsidRPr="004F2495">
        <w:rPr>
          <w:rFonts w:ascii="Arial" w:hAnsi="Arial" w:cs="Arial"/>
        </w:rPr>
        <w:t xml:space="preserve"> </w:t>
      </w:r>
      <w:r w:rsidRPr="003E6401">
        <w:rPr>
          <w:rFonts w:ascii="Arial" w:hAnsi="Arial" w:cs="Arial"/>
        </w:rPr>
        <w:t>Gallego, Ignacio – El enfoque del monitoreo y la evaluación participativa (MEP): Batería de herramientas metodológicas</w:t>
      </w:r>
      <w:r w:rsidRPr="004F2495">
        <w:rPr>
          <w:rFonts w:ascii="Arial" w:hAnsi="Arial" w:cs="Arial"/>
        </w:rPr>
        <w:t xml:space="preserve"> </w:t>
      </w:r>
    </w:p>
    <w:p w:rsidR="004F2495" w:rsidRDefault="004F2495" w:rsidP="004F2495">
      <w:pPr>
        <w:pStyle w:val="Prrafodelista"/>
        <w:numPr>
          <w:ilvl w:val="0"/>
          <w:numId w:val="39"/>
        </w:numPr>
        <w:shd w:val="clear" w:color="auto" w:fill="FFFFFF"/>
        <w:spacing w:line="360" w:lineRule="auto"/>
        <w:jc w:val="both"/>
        <w:rPr>
          <w:rFonts w:ascii="Arial" w:hAnsi="Arial" w:cs="Arial"/>
        </w:rPr>
      </w:pPr>
      <w:r w:rsidRPr="003E6401">
        <w:rPr>
          <w:rFonts w:ascii="Arial" w:hAnsi="Arial" w:cs="Arial"/>
        </w:rPr>
        <w:t>Vera, T. Y col, 2002 - Caracterización de la enfermedad caprina "</w:t>
      </w:r>
      <w:proofErr w:type="spellStart"/>
      <w:r w:rsidRPr="003E6401">
        <w:rPr>
          <w:rFonts w:ascii="Arial" w:hAnsi="Arial" w:cs="Arial"/>
        </w:rPr>
        <w:t>Mascadera</w:t>
      </w:r>
      <w:proofErr w:type="spellEnd"/>
      <w:r w:rsidRPr="003E6401">
        <w:rPr>
          <w:rFonts w:ascii="Arial" w:hAnsi="Arial" w:cs="Arial"/>
        </w:rPr>
        <w:t>" en la región de los llanos de la Rioja, Argentina</w:t>
      </w:r>
      <w:r w:rsidRPr="004F2495">
        <w:rPr>
          <w:rFonts w:ascii="Arial" w:hAnsi="Arial" w:cs="Arial"/>
        </w:rPr>
        <w:t xml:space="preserve"> </w:t>
      </w:r>
    </w:p>
    <w:p w:rsidR="004F2495" w:rsidRPr="004F2495" w:rsidRDefault="004F2495" w:rsidP="004F2495">
      <w:pPr>
        <w:pStyle w:val="Prrafodelista"/>
        <w:numPr>
          <w:ilvl w:val="0"/>
          <w:numId w:val="39"/>
        </w:numPr>
        <w:shd w:val="clear" w:color="auto" w:fill="FFFFFF"/>
        <w:spacing w:line="360" w:lineRule="auto"/>
        <w:jc w:val="both"/>
        <w:rPr>
          <w:rFonts w:ascii="Arial" w:hAnsi="Arial" w:cs="Arial"/>
        </w:rPr>
      </w:pPr>
      <w:r w:rsidRPr="003E6401">
        <w:rPr>
          <w:rFonts w:ascii="Arial" w:hAnsi="Arial" w:cs="Arial"/>
        </w:rPr>
        <w:t>Vera, T. Y col, 2002 - Desempeño reproductivo de las cabras criollas biotipo riojano con servicios en las cuatro estaciones del año</w:t>
      </w:r>
      <w:r w:rsidRPr="004F2495">
        <w:rPr>
          <w:rFonts w:ascii="Arial" w:hAnsi="Arial" w:cs="Arial"/>
        </w:rPr>
        <w:t xml:space="preserve"> </w:t>
      </w:r>
    </w:p>
    <w:p w:rsidR="000D2858" w:rsidRDefault="004F2495" w:rsidP="004F2495">
      <w:pPr>
        <w:pStyle w:val="Prrafodelista"/>
        <w:numPr>
          <w:ilvl w:val="0"/>
          <w:numId w:val="39"/>
        </w:numPr>
        <w:shd w:val="clear" w:color="auto" w:fill="FFFFFF"/>
        <w:spacing w:line="360" w:lineRule="auto"/>
        <w:jc w:val="both"/>
        <w:rPr>
          <w:rFonts w:ascii="Arial" w:hAnsi="Arial" w:cs="Arial"/>
        </w:rPr>
      </w:pPr>
      <w:proofErr w:type="spellStart"/>
      <w:r w:rsidRPr="004F2495">
        <w:rPr>
          <w:rFonts w:ascii="Arial" w:hAnsi="Arial" w:cs="Arial"/>
        </w:rPr>
        <w:t>Trezeguet</w:t>
      </w:r>
      <w:proofErr w:type="spellEnd"/>
      <w:r w:rsidRPr="004F2495">
        <w:rPr>
          <w:rFonts w:ascii="Arial" w:hAnsi="Arial" w:cs="Arial"/>
        </w:rPr>
        <w:t xml:space="preserve"> M. A. 1994. Perjuicios de los piojos  en las majadas caprinas. VII Reunión Nacional de producción caprina. San Carlos de Bariloche, 2,3 y 4 de Noviembre. P. 89 (</w:t>
      </w:r>
      <w:proofErr w:type="spellStart"/>
      <w:r w:rsidRPr="004F2495">
        <w:rPr>
          <w:rFonts w:ascii="Arial" w:hAnsi="Arial" w:cs="Arial"/>
        </w:rPr>
        <w:t>Abstracts</w:t>
      </w:r>
      <w:proofErr w:type="spellEnd"/>
      <w:r>
        <w:rPr>
          <w:rFonts w:ascii="Arial" w:hAnsi="Arial" w:cs="Arial"/>
        </w:rPr>
        <w:t>)</w:t>
      </w:r>
    </w:p>
    <w:sectPr w:rsidR="000D2858" w:rsidSect="0080750B">
      <w:footerReference w:type="default" r:id="rId14"/>
      <w:footerReference w:type="first" r:id="rId15"/>
      <w:pgSz w:w="11906" w:h="16838"/>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D5C" w:rsidRDefault="00863D5C">
      <w:r>
        <w:separator/>
      </w:r>
    </w:p>
  </w:endnote>
  <w:endnote w:type="continuationSeparator" w:id="0">
    <w:p w:rsidR="00863D5C" w:rsidRDefault="0086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C2F" w:rsidRDefault="00384C2F">
    <w:pPr>
      <w:pStyle w:val="Piedepgina"/>
      <w:numPr>
        <w:ins w:id="1" w:author="SERGIO CUELLO" w:date="2006-05-18T07:33:00Z"/>
      </w:numPr>
      <w:ind w:firstLine="0"/>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C2F" w:rsidRDefault="00384C2F">
    <w:pPr>
      <w:pStyle w:val="Piedepgina"/>
      <w:ind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D5C" w:rsidRDefault="00863D5C">
      <w:r>
        <w:separator/>
      </w:r>
    </w:p>
  </w:footnote>
  <w:footnote w:type="continuationSeparator" w:id="0">
    <w:p w:rsidR="00863D5C" w:rsidRDefault="00863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D98"/>
    <w:multiLevelType w:val="hybridMultilevel"/>
    <w:tmpl w:val="6C94E4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AE0995"/>
    <w:multiLevelType w:val="hybridMultilevel"/>
    <w:tmpl w:val="C992A19C"/>
    <w:lvl w:ilvl="0" w:tplc="0C0A000F">
      <w:start w:val="1"/>
      <w:numFmt w:val="decimal"/>
      <w:lvlText w:val="%1."/>
      <w:lvlJc w:val="left"/>
      <w:pPr>
        <w:tabs>
          <w:tab w:val="num" w:pos="720"/>
        </w:tabs>
        <w:ind w:left="720" w:hanging="360"/>
      </w:pPr>
    </w:lvl>
    <w:lvl w:ilvl="1" w:tplc="8864F748">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0874BF7"/>
    <w:multiLevelType w:val="hybridMultilevel"/>
    <w:tmpl w:val="F07E96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1675517"/>
    <w:multiLevelType w:val="hybridMultilevel"/>
    <w:tmpl w:val="4A2E1DCE"/>
    <w:lvl w:ilvl="0" w:tplc="0C0A0005">
      <w:start w:val="1"/>
      <w:numFmt w:val="bullet"/>
      <w:lvlText w:val=""/>
      <w:lvlJc w:val="left"/>
      <w:pPr>
        <w:tabs>
          <w:tab w:val="num" w:pos="720"/>
        </w:tabs>
        <w:ind w:left="720" w:hanging="360"/>
      </w:pPr>
      <w:rPr>
        <w:rFonts w:ascii="Wingdings" w:hAnsi="Wingdings" w:hint="default"/>
        <w:b/>
        <w:i w:val="0"/>
      </w:rPr>
    </w:lvl>
    <w:lvl w:ilvl="1" w:tplc="0C0A0005">
      <w:start w:val="1"/>
      <w:numFmt w:val="bullet"/>
      <w:lvlText w:val=""/>
      <w:lvlJc w:val="left"/>
      <w:pPr>
        <w:tabs>
          <w:tab w:val="num" w:pos="1440"/>
        </w:tabs>
        <w:ind w:left="1440" w:hanging="360"/>
      </w:pPr>
      <w:rPr>
        <w:rFonts w:ascii="Wingdings" w:hAnsi="Wingding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2C54E56"/>
    <w:multiLevelType w:val="hybridMultilevel"/>
    <w:tmpl w:val="E708B09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33A3B16"/>
    <w:multiLevelType w:val="hybridMultilevel"/>
    <w:tmpl w:val="B2088F5E"/>
    <w:lvl w:ilvl="0" w:tplc="6D92EF8A">
      <w:start w:val="1"/>
      <w:numFmt w:val="decimal"/>
      <w:lvlText w:val="%1."/>
      <w:lvlJc w:val="left"/>
      <w:pPr>
        <w:tabs>
          <w:tab w:val="num" w:pos="720"/>
        </w:tabs>
        <w:ind w:left="720" w:hanging="360"/>
      </w:pPr>
      <w:rPr>
        <w:rFonts w:hint="default"/>
        <w:b/>
        <w:i w:val="0"/>
      </w:rPr>
    </w:lvl>
    <w:lvl w:ilvl="1" w:tplc="0C0A0005">
      <w:start w:val="1"/>
      <w:numFmt w:val="bullet"/>
      <w:lvlText w:val=""/>
      <w:lvlJc w:val="left"/>
      <w:pPr>
        <w:tabs>
          <w:tab w:val="num" w:pos="1440"/>
        </w:tabs>
        <w:ind w:left="1440" w:hanging="360"/>
      </w:pPr>
      <w:rPr>
        <w:rFonts w:ascii="Wingdings" w:hAnsi="Wingding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D161928"/>
    <w:multiLevelType w:val="hybridMultilevel"/>
    <w:tmpl w:val="1A545EEC"/>
    <w:lvl w:ilvl="0" w:tplc="076C3D32">
      <w:start w:val="1"/>
      <w:numFmt w:val="upperRoman"/>
      <w:pStyle w:val="Ttulo7"/>
      <w:lvlText w:val="%1."/>
      <w:lvlJc w:val="right"/>
      <w:pPr>
        <w:tabs>
          <w:tab w:val="num" w:pos="1440"/>
        </w:tabs>
        <w:ind w:left="1440" w:hanging="180"/>
      </w:pPr>
      <w:rPr>
        <w:color w:val="000080"/>
        <w:sz w:val="28"/>
        <w:szCs w:val="28"/>
      </w:rPr>
    </w:lvl>
    <w:lvl w:ilvl="1" w:tplc="0C0A0005">
      <w:start w:val="1"/>
      <w:numFmt w:val="bullet"/>
      <w:lvlText w:val=""/>
      <w:lvlJc w:val="left"/>
      <w:pPr>
        <w:tabs>
          <w:tab w:val="num" w:pos="2160"/>
        </w:tabs>
        <w:ind w:left="2160" w:hanging="360"/>
      </w:pPr>
      <w:rPr>
        <w:rFonts w:ascii="Wingdings" w:hAnsi="Wingdings" w:hint="default"/>
        <w:color w:val="000080"/>
        <w:sz w:val="28"/>
        <w:szCs w:val="28"/>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7">
    <w:nsid w:val="1EF962DE"/>
    <w:multiLevelType w:val="hybridMultilevel"/>
    <w:tmpl w:val="64243C28"/>
    <w:lvl w:ilvl="0" w:tplc="041AC866">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23117647"/>
    <w:multiLevelType w:val="hybridMultilevel"/>
    <w:tmpl w:val="C18CC8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B807B90"/>
    <w:multiLevelType w:val="multilevel"/>
    <w:tmpl w:val="B2088F5E"/>
    <w:lvl w:ilvl="0">
      <w:start w:val="1"/>
      <w:numFmt w:val="decimal"/>
      <w:lvlText w:val="%1."/>
      <w:lvlJc w:val="left"/>
      <w:pPr>
        <w:tabs>
          <w:tab w:val="num" w:pos="720"/>
        </w:tabs>
        <w:ind w:left="720" w:hanging="360"/>
      </w:pPr>
      <w:rPr>
        <w:rFonts w:hint="default"/>
        <w:b/>
        <w:i w:val="0"/>
      </w:rPr>
    </w:lvl>
    <w:lvl w:ilvl="1">
      <w:start w:val="1"/>
      <w:numFmt w:val="bullet"/>
      <w:lvlText w:val=""/>
      <w:lvlJc w:val="left"/>
      <w:pPr>
        <w:tabs>
          <w:tab w:val="num" w:pos="1440"/>
        </w:tabs>
        <w:ind w:left="1440" w:hanging="360"/>
      </w:pPr>
      <w:rPr>
        <w:rFonts w:ascii="Wingdings" w:hAnsi="Wingding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D6413AD"/>
    <w:multiLevelType w:val="hybridMultilevel"/>
    <w:tmpl w:val="132CD7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F01741F"/>
    <w:multiLevelType w:val="hybridMultilevel"/>
    <w:tmpl w:val="32181C3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3B564F6"/>
    <w:multiLevelType w:val="hybridMultilevel"/>
    <w:tmpl w:val="7AE2C474"/>
    <w:lvl w:ilvl="0" w:tplc="0C0A0001">
      <w:start w:val="1"/>
      <w:numFmt w:val="bullet"/>
      <w:lvlText w:val=""/>
      <w:lvlJc w:val="left"/>
      <w:pPr>
        <w:tabs>
          <w:tab w:val="num" w:pos="720"/>
        </w:tabs>
        <w:ind w:left="720" w:hanging="360"/>
      </w:pPr>
      <w:rPr>
        <w:rFonts w:ascii="Symbol" w:hAnsi="Symbol" w:hint="default"/>
      </w:rPr>
    </w:lvl>
    <w:lvl w:ilvl="1" w:tplc="4C7ED608">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57756F5"/>
    <w:multiLevelType w:val="multilevel"/>
    <w:tmpl w:val="91D40E22"/>
    <w:lvl w:ilvl="0">
      <w:start w:val="1"/>
      <w:numFmt w:val="decimal"/>
      <w:lvlText w:val="%1."/>
      <w:lvlJc w:val="left"/>
      <w:pPr>
        <w:tabs>
          <w:tab w:val="num" w:pos="360"/>
        </w:tabs>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nsid w:val="3ADF373E"/>
    <w:multiLevelType w:val="hybridMultilevel"/>
    <w:tmpl w:val="D828FDD6"/>
    <w:lvl w:ilvl="0" w:tplc="F3C0C8E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3D8147AB"/>
    <w:multiLevelType w:val="hybridMultilevel"/>
    <w:tmpl w:val="F424C25C"/>
    <w:lvl w:ilvl="0" w:tplc="55922CC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400B1C2F"/>
    <w:multiLevelType w:val="hybridMultilevel"/>
    <w:tmpl w:val="130281D0"/>
    <w:lvl w:ilvl="0" w:tplc="ACB8A5C6">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4339209E"/>
    <w:multiLevelType w:val="hybridMultilevel"/>
    <w:tmpl w:val="23F4930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A3D4152"/>
    <w:multiLevelType w:val="hybridMultilevel"/>
    <w:tmpl w:val="365AAA46"/>
    <w:lvl w:ilvl="0" w:tplc="8864CCC6">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4BCB7573"/>
    <w:multiLevelType w:val="hybridMultilevel"/>
    <w:tmpl w:val="7AE2C474"/>
    <w:lvl w:ilvl="0" w:tplc="7FA20EA0">
      <w:start w:val="1"/>
      <w:numFmt w:val="decimal"/>
      <w:lvlText w:val="%1-"/>
      <w:lvlJc w:val="left"/>
      <w:pPr>
        <w:tabs>
          <w:tab w:val="num" w:pos="720"/>
        </w:tabs>
        <w:ind w:left="720" w:hanging="360"/>
      </w:pPr>
      <w:rPr>
        <w:rFonts w:hint="default"/>
      </w:rPr>
    </w:lvl>
    <w:lvl w:ilvl="1" w:tplc="4C7ED608">
      <w:numFmt w:val="bullet"/>
      <w:lvlText w:val="-"/>
      <w:lvlJc w:val="left"/>
      <w:pPr>
        <w:tabs>
          <w:tab w:val="num" w:pos="1440"/>
        </w:tabs>
        <w:ind w:left="1440" w:hanging="360"/>
      </w:pPr>
      <w:rPr>
        <w:rFonts w:ascii="Times New Roman" w:eastAsia="Times New Roman" w:hAnsi="Times New Roman" w:cs="Times New Roman" w:hint="default"/>
      </w:rPr>
    </w:lvl>
    <w:lvl w:ilvl="2" w:tplc="0C0A0003">
      <w:start w:val="1"/>
      <w:numFmt w:val="bullet"/>
      <w:lvlText w:val="o"/>
      <w:lvlJc w:val="left"/>
      <w:pPr>
        <w:tabs>
          <w:tab w:val="num" w:pos="2340"/>
        </w:tabs>
        <w:ind w:left="2340" w:hanging="360"/>
      </w:pPr>
      <w:rPr>
        <w:rFonts w:ascii="Courier New" w:hAnsi="Courier New"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1DC1A8B"/>
    <w:multiLevelType w:val="hybridMultilevel"/>
    <w:tmpl w:val="24A2B6D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566E0B9C"/>
    <w:multiLevelType w:val="hybridMultilevel"/>
    <w:tmpl w:val="47501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B4B1700"/>
    <w:multiLevelType w:val="hybridMultilevel"/>
    <w:tmpl w:val="FDD6A2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B6A498A"/>
    <w:multiLevelType w:val="hybridMultilevel"/>
    <w:tmpl w:val="DC3EB2A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1914C83"/>
    <w:multiLevelType w:val="hybridMultilevel"/>
    <w:tmpl w:val="24A2B6D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673A57C1"/>
    <w:multiLevelType w:val="hybridMultilevel"/>
    <w:tmpl w:val="B736473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6C566231"/>
    <w:multiLevelType w:val="hybridMultilevel"/>
    <w:tmpl w:val="24A2B6D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6CD1694F"/>
    <w:multiLevelType w:val="hybridMultilevel"/>
    <w:tmpl w:val="B6008DB4"/>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7AF3463"/>
    <w:multiLevelType w:val="hybridMultilevel"/>
    <w:tmpl w:val="E07A2EB2"/>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9DB0738"/>
    <w:multiLevelType w:val="hybridMultilevel"/>
    <w:tmpl w:val="D62AA27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C2A3CE9"/>
    <w:multiLevelType w:val="hybridMultilevel"/>
    <w:tmpl w:val="17D0FC30"/>
    <w:lvl w:ilvl="0" w:tplc="BE80DC9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nsid w:val="7CDC5023"/>
    <w:multiLevelType w:val="hybridMultilevel"/>
    <w:tmpl w:val="4B20743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2"/>
  </w:num>
  <w:num w:numId="3">
    <w:abstractNumId w:val="1"/>
  </w:num>
  <w:num w:numId="4">
    <w:abstractNumId w:val="29"/>
  </w:num>
  <w:num w:numId="5">
    <w:abstractNumId w:val="13"/>
  </w:num>
  <w:num w:numId="6">
    <w:abstractNumId w:val="6"/>
  </w:num>
  <w:num w:numId="7">
    <w:abstractNumId w:val="5"/>
  </w:num>
  <w:num w:numId="8">
    <w:abstractNumId w:val="21"/>
  </w:num>
  <w:num w:numId="9">
    <w:abstractNumId w:val="23"/>
  </w:num>
  <w:num w:numId="10">
    <w:abstractNumId w:val="9"/>
  </w:num>
  <w:num w:numId="11">
    <w:abstractNumId w:val="3"/>
  </w:num>
  <w:num w:numId="12">
    <w:abstractNumId w:val="2"/>
  </w:num>
  <w:num w:numId="13">
    <w:abstractNumId w:val="10"/>
  </w:num>
  <w:num w:numId="14">
    <w:abstractNumId w:val="19"/>
  </w:num>
  <w:num w:numId="15">
    <w:abstractNumId w:val="12"/>
  </w:num>
  <w:num w:numId="16">
    <w:abstractNumId w:val="28"/>
  </w:num>
  <w:num w:numId="17">
    <w:abstractNumId w:val="27"/>
  </w:num>
  <w:num w:numId="18">
    <w:abstractNumId w:val="11"/>
  </w:num>
  <w:num w:numId="19">
    <w:abstractNumId w:val="17"/>
  </w:num>
  <w:num w:numId="20">
    <w:abstractNumId w:val="8"/>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30"/>
  </w:num>
  <w:num w:numId="31">
    <w:abstractNumId w:val="14"/>
  </w:num>
  <w:num w:numId="32">
    <w:abstractNumId w:val="31"/>
  </w:num>
  <w:num w:numId="33">
    <w:abstractNumId w:val="4"/>
  </w:num>
  <w:num w:numId="34">
    <w:abstractNumId w:val="16"/>
  </w:num>
  <w:num w:numId="35">
    <w:abstractNumId w:val="25"/>
  </w:num>
  <w:num w:numId="36">
    <w:abstractNumId w:val="7"/>
  </w:num>
  <w:num w:numId="37">
    <w:abstractNumId w:val="18"/>
  </w:num>
  <w:num w:numId="38">
    <w:abstractNumId w:val="15"/>
  </w:num>
  <w:num w:numId="39">
    <w:abstractNumId w:val="24"/>
  </w:num>
  <w:num w:numId="40">
    <w:abstractNumId w:val="26"/>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976"/>
    <w:rsid w:val="000222AD"/>
    <w:rsid w:val="0004287E"/>
    <w:rsid w:val="00055DCB"/>
    <w:rsid w:val="000A14A9"/>
    <w:rsid w:val="000A1567"/>
    <w:rsid w:val="000C1936"/>
    <w:rsid w:val="000D2858"/>
    <w:rsid w:val="000E2DBB"/>
    <w:rsid w:val="000E6FE5"/>
    <w:rsid w:val="00122AFE"/>
    <w:rsid w:val="001237F6"/>
    <w:rsid w:val="00174567"/>
    <w:rsid w:val="001822D8"/>
    <w:rsid w:val="00187DC1"/>
    <w:rsid w:val="001A520F"/>
    <w:rsid w:val="001A742D"/>
    <w:rsid w:val="001B2B97"/>
    <w:rsid w:val="001C0FC5"/>
    <w:rsid w:val="001E4092"/>
    <w:rsid w:val="001F3E47"/>
    <w:rsid w:val="00211259"/>
    <w:rsid w:val="00292DF3"/>
    <w:rsid w:val="002A13DB"/>
    <w:rsid w:val="002A57A8"/>
    <w:rsid w:val="002A7977"/>
    <w:rsid w:val="002F6330"/>
    <w:rsid w:val="00301A1F"/>
    <w:rsid w:val="00330DA0"/>
    <w:rsid w:val="00384C2F"/>
    <w:rsid w:val="00395E32"/>
    <w:rsid w:val="003D20CB"/>
    <w:rsid w:val="003E6401"/>
    <w:rsid w:val="003F586B"/>
    <w:rsid w:val="003F7FCA"/>
    <w:rsid w:val="004138A6"/>
    <w:rsid w:val="0046425F"/>
    <w:rsid w:val="00486A44"/>
    <w:rsid w:val="00486A70"/>
    <w:rsid w:val="004E3843"/>
    <w:rsid w:val="004E7CE4"/>
    <w:rsid w:val="004F2495"/>
    <w:rsid w:val="00511036"/>
    <w:rsid w:val="00517F48"/>
    <w:rsid w:val="00532606"/>
    <w:rsid w:val="005373E4"/>
    <w:rsid w:val="00540B1E"/>
    <w:rsid w:val="00542361"/>
    <w:rsid w:val="00551621"/>
    <w:rsid w:val="00586739"/>
    <w:rsid w:val="005A3587"/>
    <w:rsid w:val="005E56BB"/>
    <w:rsid w:val="00706BAB"/>
    <w:rsid w:val="00711164"/>
    <w:rsid w:val="00722922"/>
    <w:rsid w:val="0072617F"/>
    <w:rsid w:val="00731728"/>
    <w:rsid w:val="00757F5A"/>
    <w:rsid w:val="00762405"/>
    <w:rsid w:val="00796F32"/>
    <w:rsid w:val="007D4424"/>
    <w:rsid w:val="007E2DF2"/>
    <w:rsid w:val="008068AB"/>
    <w:rsid w:val="0080750B"/>
    <w:rsid w:val="00831926"/>
    <w:rsid w:val="00836976"/>
    <w:rsid w:val="00863D5C"/>
    <w:rsid w:val="00870662"/>
    <w:rsid w:val="00873268"/>
    <w:rsid w:val="008D41D1"/>
    <w:rsid w:val="008E2203"/>
    <w:rsid w:val="008E29A7"/>
    <w:rsid w:val="00910B83"/>
    <w:rsid w:val="00921F24"/>
    <w:rsid w:val="00937244"/>
    <w:rsid w:val="00962B3D"/>
    <w:rsid w:val="009669A0"/>
    <w:rsid w:val="009C1308"/>
    <w:rsid w:val="009F2DB9"/>
    <w:rsid w:val="00A12EA3"/>
    <w:rsid w:val="00A312E3"/>
    <w:rsid w:val="00A46229"/>
    <w:rsid w:val="00A52AB7"/>
    <w:rsid w:val="00A821B6"/>
    <w:rsid w:val="00A95DEF"/>
    <w:rsid w:val="00AB2A1A"/>
    <w:rsid w:val="00AC40E0"/>
    <w:rsid w:val="00AD5CF9"/>
    <w:rsid w:val="00AE62DB"/>
    <w:rsid w:val="00B2527C"/>
    <w:rsid w:val="00B72A24"/>
    <w:rsid w:val="00B81E59"/>
    <w:rsid w:val="00BB0C8F"/>
    <w:rsid w:val="00BD5EDE"/>
    <w:rsid w:val="00BF2651"/>
    <w:rsid w:val="00C139A6"/>
    <w:rsid w:val="00C43EE8"/>
    <w:rsid w:val="00C50EF4"/>
    <w:rsid w:val="00C91D46"/>
    <w:rsid w:val="00CF14C1"/>
    <w:rsid w:val="00D07BC5"/>
    <w:rsid w:val="00D74287"/>
    <w:rsid w:val="00D8062E"/>
    <w:rsid w:val="00DB6420"/>
    <w:rsid w:val="00DC0FCF"/>
    <w:rsid w:val="00E02673"/>
    <w:rsid w:val="00E256C5"/>
    <w:rsid w:val="00E878C3"/>
    <w:rsid w:val="00EC79B5"/>
    <w:rsid w:val="00ED7214"/>
    <w:rsid w:val="00F5181A"/>
    <w:rsid w:val="00F947EB"/>
    <w:rsid w:val="00FC56BA"/>
    <w:rsid w:val="00FF5EE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7F6"/>
    <w:rPr>
      <w:sz w:val="24"/>
      <w:szCs w:val="24"/>
      <w:lang w:val="es-ES" w:eastAsia="es-ES"/>
    </w:rPr>
  </w:style>
  <w:style w:type="paragraph" w:styleId="Ttulo1">
    <w:name w:val="heading 1"/>
    <w:basedOn w:val="Normal"/>
    <w:next w:val="Normal"/>
    <w:qFormat/>
    <w:rsid w:val="001237F6"/>
    <w:pPr>
      <w:keepNext/>
      <w:jc w:val="center"/>
      <w:outlineLvl w:val="0"/>
    </w:pPr>
    <w:rPr>
      <w:b/>
      <w:bCs/>
      <w:u w:val="single"/>
    </w:rPr>
  </w:style>
  <w:style w:type="paragraph" w:styleId="Ttulo2">
    <w:name w:val="heading 2"/>
    <w:basedOn w:val="Normal"/>
    <w:next w:val="Normal"/>
    <w:qFormat/>
    <w:rsid w:val="001237F6"/>
    <w:pPr>
      <w:keepNext/>
      <w:jc w:val="center"/>
      <w:outlineLvl w:val="1"/>
    </w:pPr>
    <w:rPr>
      <w:b/>
      <w:bCs/>
      <w:sz w:val="28"/>
      <w:u w:val="single"/>
    </w:rPr>
  </w:style>
  <w:style w:type="paragraph" w:styleId="Ttulo3">
    <w:name w:val="heading 3"/>
    <w:basedOn w:val="Normal"/>
    <w:next w:val="Normal"/>
    <w:qFormat/>
    <w:rsid w:val="001237F6"/>
    <w:pPr>
      <w:keepNext/>
      <w:jc w:val="both"/>
      <w:outlineLvl w:val="2"/>
    </w:pPr>
    <w:rPr>
      <w:u w:val="single"/>
    </w:rPr>
  </w:style>
  <w:style w:type="paragraph" w:styleId="Ttulo4">
    <w:name w:val="heading 4"/>
    <w:basedOn w:val="Normal"/>
    <w:next w:val="Normal"/>
    <w:qFormat/>
    <w:rsid w:val="001237F6"/>
    <w:pPr>
      <w:keepNext/>
      <w:tabs>
        <w:tab w:val="num" w:pos="1080"/>
      </w:tabs>
      <w:spacing w:before="120" w:after="120"/>
      <w:ind w:left="1440" w:hanging="720"/>
      <w:jc w:val="both"/>
      <w:outlineLvl w:val="3"/>
    </w:pPr>
    <w:rPr>
      <w:color w:val="000080"/>
      <w:sz w:val="28"/>
      <w:szCs w:val="28"/>
    </w:rPr>
  </w:style>
  <w:style w:type="paragraph" w:styleId="Ttulo5">
    <w:name w:val="heading 5"/>
    <w:basedOn w:val="Normal"/>
    <w:next w:val="Normal"/>
    <w:qFormat/>
    <w:rsid w:val="001237F6"/>
    <w:pPr>
      <w:keepNext/>
      <w:tabs>
        <w:tab w:val="num" w:pos="1080"/>
      </w:tabs>
      <w:spacing w:before="120" w:after="120"/>
      <w:ind w:left="1440" w:hanging="720"/>
      <w:jc w:val="both"/>
      <w:outlineLvl w:val="4"/>
    </w:pPr>
    <w:rPr>
      <w:color w:val="000080"/>
      <w:sz w:val="28"/>
      <w:szCs w:val="28"/>
    </w:rPr>
  </w:style>
  <w:style w:type="paragraph" w:styleId="Ttulo6">
    <w:name w:val="heading 6"/>
    <w:basedOn w:val="Normal"/>
    <w:next w:val="Normal"/>
    <w:qFormat/>
    <w:rsid w:val="001237F6"/>
    <w:pPr>
      <w:keepNext/>
      <w:spacing w:line="360" w:lineRule="auto"/>
      <w:jc w:val="center"/>
      <w:outlineLvl w:val="5"/>
    </w:pPr>
    <w:rPr>
      <w:color w:val="000080"/>
      <w:sz w:val="20"/>
      <w:lang w:val="es-ES_tradnl"/>
    </w:rPr>
  </w:style>
  <w:style w:type="paragraph" w:styleId="Ttulo7">
    <w:name w:val="heading 7"/>
    <w:basedOn w:val="Normal"/>
    <w:next w:val="Normal"/>
    <w:qFormat/>
    <w:rsid w:val="001237F6"/>
    <w:pPr>
      <w:keepNext/>
      <w:numPr>
        <w:numId w:val="6"/>
      </w:numPr>
      <w:spacing w:before="120" w:after="120"/>
      <w:jc w:val="both"/>
      <w:outlineLvl w:val="6"/>
    </w:pPr>
    <w:rPr>
      <w:rFonts w:ascii="Arial" w:hAnsi="Arial" w:cs="Arial"/>
      <w:b/>
      <w:bCs/>
      <w:szCs w:val="28"/>
    </w:rPr>
  </w:style>
  <w:style w:type="paragraph" w:styleId="Ttulo8">
    <w:name w:val="heading 8"/>
    <w:basedOn w:val="Normal"/>
    <w:next w:val="Normal"/>
    <w:qFormat/>
    <w:rsid w:val="001237F6"/>
    <w:pPr>
      <w:keepNext/>
      <w:autoSpaceDE w:val="0"/>
      <w:autoSpaceDN w:val="0"/>
      <w:adjustRightInd w:val="0"/>
      <w:jc w:val="both"/>
      <w:outlineLvl w:val="7"/>
    </w:pPr>
    <w:rPr>
      <w:rFonts w:ascii="Arial" w:hAnsi="Arial" w:cs="Arial"/>
      <w:b/>
      <w:bCs/>
      <w:color w:val="FF0000"/>
      <w:szCs w:val="20"/>
    </w:rPr>
  </w:style>
  <w:style w:type="paragraph" w:styleId="Ttulo9">
    <w:name w:val="heading 9"/>
    <w:basedOn w:val="Normal"/>
    <w:next w:val="Normal"/>
    <w:qFormat/>
    <w:rsid w:val="001237F6"/>
    <w:pPr>
      <w:keepNext/>
      <w:autoSpaceDE w:val="0"/>
      <w:autoSpaceDN w:val="0"/>
      <w:adjustRightInd w:val="0"/>
      <w:jc w:val="both"/>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237F6"/>
    <w:pPr>
      <w:jc w:val="center"/>
    </w:pPr>
  </w:style>
  <w:style w:type="paragraph" w:styleId="Textoindependiente2">
    <w:name w:val="Body Text 2"/>
    <w:basedOn w:val="Normal"/>
    <w:rsid w:val="001237F6"/>
    <w:pPr>
      <w:jc w:val="center"/>
    </w:pPr>
    <w:rPr>
      <w:sz w:val="32"/>
    </w:rPr>
  </w:style>
  <w:style w:type="paragraph" w:styleId="Textoindependiente3">
    <w:name w:val="Body Text 3"/>
    <w:basedOn w:val="Normal"/>
    <w:rsid w:val="001237F6"/>
    <w:rPr>
      <w:b/>
      <w:bCs/>
    </w:rPr>
  </w:style>
  <w:style w:type="paragraph" w:styleId="Sangradetextonormal">
    <w:name w:val="Body Text Indent"/>
    <w:basedOn w:val="Normal"/>
    <w:rsid w:val="001237F6"/>
    <w:pPr>
      <w:ind w:left="720" w:firstLine="708"/>
    </w:pPr>
  </w:style>
  <w:style w:type="paragraph" w:styleId="Sangra2detindependiente">
    <w:name w:val="Body Text Indent 2"/>
    <w:basedOn w:val="Normal"/>
    <w:rsid w:val="001237F6"/>
    <w:pPr>
      <w:ind w:left="720" w:hanging="720"/>
    </w:pPr>
  </w:style>
  <w:style w:type="paragraph" w:styleId="Sangra3detindependiente">
    <w:name w:val="Body Text Indent 3"/>
    <w:basedOn w:val="Normal"/>
    <w:rsid w:val="001237F6"/>
    <w:pPr>
      <w:ind w:firstLine="708"/>
      <w:jc w:val="both"/>
    </w:pPr>
  </w:style>
  <w:style w:type="paragraph" w:styleId="Piedepgina">
    <w:name w:val="footer"/>
    <w:basedOn w:val="Normal"/>
    <w:rsid w:val="001237F6"/>
    <w:pPr>
      <w:tabs>
        <w:tab w:val="center" w:pos="4320"/>
        <w:tab w:val="right" w:pos="8640"/>
      </w:tabs>
      <w:spacing w:before="120" w:after="120"/>
      <w:ind w:firstLine="720"/>
      <w:jc w:val="both"/>
    </w:pPr>
    <w:rPr>
      <w:szCs w:val="20"/>
      <w:lang w:val="fr-FR" w:eastAsia="en-US"/>
    </w:rPr>
  </w:style>
  <w:style w:type="paragraph" w:customStyle="1" w:styleId="Tabla">
    <w:name w:val="Tabla"/>
    <w:rsid w:val="001237F6"/>
    <w:pPr>
      <w:spacing w:before="240" w:after="120"/>
      <w:jc w:val="center"/>
    </w:pPr>
    <w:rPr>
      <w:sz w:val="24"/>
      <w:lang w:val="es-ES_tradnl" w:eastAsia="en-US"/>
    </w:rPr>
  </w:style>
  <w:style w:type="paragraph" w:customStyle="1" w:styleId="tableitem">
    <w:name w:val="tableitem"/>
    <w:next w:val="Textodebloque"/>
    <w:rsid w:val="001237F6"/>
    <w:rPr>
      <w:sz w:val="24"/>
      <w:lang w:val="es-ES_tradnl" w:eastAsia="en-US"/>
    </w:rPr>
  </w:style>
  <w:style w:type="paragraph" w:styleId="NormalWeb">
    <w:name w:val="Normal (Web)"/>
    <w:basedOn w:val="Normal"/>
    <w:rsid w:val="001237F6"/>
    <w:rPr>
      <w:rFonts w:ascii="Verdana" w:eastAsia="Arial Unicode MS" w:hAnsi="Verdana" w:cs="Arial Unicode MS"/>
      <w:sz w:val="17"/>
      <w:szCs w:val="17"/>
    </w:rPr>
  </w:style>
  <w:style w:type="paragraph" w:styleId="Textodebloque">
    <w:name w:val="Block Text"/>
    <w:basedOn w:val="Normal"/>
    <w:rsid w:val="001237F6"/>
    <w:pPr>
      <w:spacing w:after="120"/>
      <w:ind w:left="1440" w:right="1440"/>
    </w:pPr>
  </w:style>
  <w:style w:type="character" w:styleId="Hipervnculo">
    <w:name w:val="Hyperlink"/>
    <w:basedOn w:val="Fuentedeprrafopredeter"/>
    <w:rsid w:val="001237F6"/>
    <w:rPr>
      <w:b/>
      <w:bCs/>
      <w:strike w:val="0"/>
      <w:dstrike w:val="0"/>
      <w:color w:val="000099"/>
      <w:u w:val="none"/>
      <w:effect w:val="none"/>
      <w:shd w:val="clear" w:color="auto" w:fill="auto"/>
    </w:rPr>
  </w:style>
  <w:style w:type="paragraph" w:styleId="Encabezado">
    <w:name w:val="header"/>
    <w:basedOn w:val="Normal"/>
    <w:rsid w:val="001237F6"/>
    <w:pPr>
      <w:tabs>
        <w:tab w:val="center" w:pos="4252"/>
        <w:tab w:val="right" w:pos="8504"/>
      </w:tabs>
    </w:pPr>
  </w:style>
  <w:style w:type="paragraph" w:styleId="Textodeglobo">
    <w:name w:val="Balloon Text"/>
    <w:basedOn w:val="Normal"/>
    <w:semiHidden/>
    <w:rsid w:val="00836976"/>
    <w:rPr>
      <w:rFonts w:ascii="Tahoma" w:hAnsi="Tahoma" w:cs="Tahoma"/>
      <w:sz w:val="16"/>
      <w:szCs w:val="16"/>
    </w:rPr>
  </w:style>
  <w:style w:type="character" w:customStyle="1" w:styleId="TextoindependienteCar">
    <w:name w:val="Texto independiente Car"/>
    <w:basedOn w:val="Fuentedeprrafopredeter"/>
    <w:link w:val="Textoindependiente"/>
    <w:rsid w:val="00292DF3"/>
    <w:rPr>
      <w:sz w:val="24"/>
      <w:szCs w:val="24"/>
      <w:lang w:val="es-ES" w:eastAsia="es-ES"/>
    </w:rPr>
  </w:style>
  <w:style w:type="paragraph" w:styleId="Prrafodelista">
    <w:name w:val="List Paragraph"/>
    <w:basedOn w:val="Normal"/>
    <w:uiPriority w:val="34"/>
    <w:qFormat/>
    <w:rsid w:val="00211259"/>
    <w:pPr>
      <w:spacing w:after="200" w:line="276" w:lineRule="auto"/>
      <w:ind w:left="720"/>
      <w:contextualSpacing/>
    </w:pPr>
    <w:rPr>
      <w:rFonts w:asciiTheme="minorHAnsi" w:eastAsiaTheme="minorHAnsi" w:hAnsiTheme="minorHAnsi" w:cstheme="minorBidi"/>
      <w:sz w:val="22"/>
      <w:szCs w:val="22"/>
      <w:lang w:val="es-AR" w:eastAsia="en-US"/>
    </w:rPr>
  </w:style>
  <w:style w:type="table" w:styleId="Tablaconcuadrcula">
    <w:name w:val="Table Grid"/>
    <w:basedOn w:val="Tablanormal"/>
    <w:rsid w:val="00D7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7F6"/>
    <w:rPr>
      <w:sz w:val="24"/>
      <w:szCs w:val="24"/>
      <w:lang w:val="es-ES" w:eastAsia="es-ES"/>
    </w:rPr>
  </w:style>
  <w:style w:type="paragraph" w:styleId="Ttulo1">
    <w:name w:val="heading 1"/>
    <w:basedOn w:val="Normal"/>
    <w:next w:val="Normal"/>
    <w:qFormat/>
    <w:rsid w:val="001237F6"/>
    <w:pPr>
      <w:keepNext/>
      <w:jc w:val="center"/>
      <w:outlineLvl w:val="0"/>
    </w:pPr>
    <w:rPr>
      <w:b/>
      <w:bCs/>
      <w:u w:val="single"/>
    </w:rPr>
  </w:style>
  <w:style w:type="paragraph" w:styleId="Ttulo2">
    <w:name w:val="heading 2"/>
    <w:basedOn w:val="Normal"/>
    <w:next w:val="Normal"/>
    <w:qFormat/>
    <w:rsid w:val="001237F6"/>
    <w:pPr>
      <w:keepNext/>
      <w:jc w:val="center"/>
      <w:outlineLvl w:val="1"/>
    </w:pPr>
    <w:rPr>
      <w:b/>
      <w:bCs/>
      <w:sz w:val="28"/>
      <w:u w:val="single"/>
    </w:rPr>
  </w:style>
  <w:style w:type="paragraph" w:styleId="Ttulo3">
    <w:name w:val="heading 3"/>
    <w:basedOn w:val="Normal"/>
    <w:next w:val="Normal"/>
    <w:qFormat/>
    <w:rsid w:val="001237F6"/>
    <w:pPr>
      <w:keepNext/>
      <w:jc w:val="both"/>
      <w:outlineLvl w:val="2"/>
    </w:pPr>
    <w:rPr>
      <w:u w:val="single"/>
    </w:rPr>
  </w:style>
  <w:style w:type="paragraph" w:styleId="Ttulo4">
    <w:name w:val="heading 4"/>
    <w:basedOn w:val="Normal"/>
    <w:next w:val="Normal"/>
    <w:qFormat/>
    <w:rsid w:val="001237F6"/>
    <w:pPr>
      <w:keepNext/>
      <w:tabs>
        <w:tab w:val="num" w:pos="1080"/>
      </w:tabs>
      <w:spacing w:before="120" w:after="120"/>
      <w:ind w:left="1440" w:hanging="720"/>
      <w:jc w:val="both"/>
      <w:outlineLvl w:val="3"/>
    </w:pPr>
    <w:rPr>
      <w:color w:val="000080"/>
      <w:sz w:val="28"/>
      <w:szCs w:val="28"/>
    </w:rPr>
  </w:style>
  <w:style w:type="paragraph" w:styleId="Ttulo5">
    <w:name w:val="heading 5"/>
    <w:basedOn w:val="Normal"/>
    <w:next w:val="Normal"/>
    <w:qFormat/>
    <w:rsid w:val="001237F6"/>
    <w:pPr>
      <w:keepNext/>
      <w:tabs>
        <w:tab w:val="num" w:pos="1080"/>
      </w:tabs>
      <w:spacing w:before="120" w:after="120"/>
      <w:ind w:left="1440" w:hanging="720"/>
      <w:jc w:val="both"/>
      <w:outlineLvl w:val="4"/>
    </w:pPr>
    <w:rPr>
      <w:color w:val="000080"/>
      <w:sz w:val="28"/>
      <w:szCs w:val="28"/>
    </w:rPr>
  </w:style>
  <w:style w:type="paragraph" w:styleId="Ttulo6">
    <w:name w:val="heading 6"/>
    <w:basedOn w:val="Normal"/>
    <w:next w:val="Normal"/>
    <w:qFormat/>
    <w:rsid w:val="001237F6"/>
    <w:pPr>
      <w:keepNext/>
      <w:spacing w:line="360" w:lineRule="auto"/>
      <w:jc w:val="center"/>
      <w:outlineLvl w:val="5"/>
    </w:pPr>
    <w:rPr>
      <w:color w:val="000080"/>
      <w:sz w:val="20"/>
      <w:lang w:val="es-ES_tradnl"/>
    </w:rPr>
  </w:style>
  <w:style w:type="paragraph" w:styleId="Ttulo7">
    <w:name w:val="heading 7"/>
    <w:basedOn w:val="Normal"/>
    <w:next w:val="Normal"/>
    <w:qFormat/>
    <w:rsid w:val="001237F6"/>
    <w:pPr>
      <w:keepNext/>
      <w:numPr>
        <w:numId w:val="6"/>
      </w:numPr>
      <w:spacing w:before="120" w:after="120"/>
      <w:jc w:val="both"/>
      <w:outlineLvl w:val="6"/>
    </w:pPr>
    <w:rPr>
      <w:rFonts w:ascii="Arial" w:hAnsi="Arial" w:cs="Arial"/>
      <w:b/>
      <w:bCs/>
      <w:szCs w:val="28"/>
    </w:rPr>
  </w:style>
  <w:style w:type="paragraph" w:styleId="Ttulo8">
    <w:name w:val="heading 8"/>
    <w:basedOn w:val="Normal"/>
    <w:next w:val="Normal"/>
    <w:qFormat/>
    <w:rsid w:val="001237F6"/>
    <w:pPr>
      <w:keepNext/>
      <w:autoSpaceDE w:val="0"/>
      <w:autoSpaceDN w:val="0"/>
      <w:adjustRightInd w:val="0"/>
      <w:jc w:val="both"/>
      <w:outlineLvl w:val="7"/>
    </w:pPr>
    <w:rPr>
      <w:rFonts w:ascii="Arial" w:hAnsi="Arial" w:cs="Arial"/>
      <w:b/>
      <w:bCs/>
      <w:color w:val="FF0000"/>
      <w:szCs w:val="20"/>
    </w:rPr>
  </w:style>
  <w:style w:type="paragraph" w:styleId="Ttulo9">
    <w:name w:val="heading 9"/>
    <w:basedOn w:val="Normal"/>
    <w:next w:val="Normal"/>
    <w:qFormat/>
    <w:rsid w:val="001237F6"/>
    <w:pPr>
      <w:keepNext/>
      <w:autoSpaceDE w:val="0"/>
      <w:autoSpaceDN w:val="0"/>
      <w:adjustRightInd w:val="0"/>
      <w:jc w:val="both"/>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237F6"/>
    <w:pPr>
      <w:jc w:val="center"/>
    </w:pPr>
  </w:style>
  <w:style w:type="paragraph" w:styleId="Textoindependiente2">
    <w:name w:val="Body Text 2"/>
    <w:basedOn w:val="Normal"/>
    <w:rsid w:val="001237F6"/>
    <w:pPr>
      <w:jc w:val="center"/>
    </w:pPr>
    <w:rPr>
      <w:sz w:val="32"/>
    </w:rPr>
  </w:style>
  <w:style w:type="paragraph" w:styleId="Textoindependiente3">
    <w:name w:val="Body Text 3"/>
    <w:basedOn w:val="Normal"/>
    <w:rsid w:val="001237F6"/>
    <w:rPr>
      <w:b/>
      <w:bCs/>
    </w:rPr>
  </w:style>
  <w:style w:type="paragraph" w:styleId="Sangradetextonormal">
    <w:name w:val="Body Text Indent"/>
    <w:basedOn w:val="Normal"/>
    <w:rsid w:val="001237F6"/>
    <w:pPr>
      <w:ind w:left="720" w:firstLine="708"/>
    </w:pPr>
  </w:style>
  <w:style w:type="paragraph" w:styleId="Sangra2detindependiente">
    <w:name w:val="Body Text Indent 2"/>
    <w:basedOn w:val="Normal"/>
    <w:rsid w:val="001237F6"/>
    <w:pPr>
      <w:ind w:left="720" w:hanging="720"/>
    </w:pPr>
  </w:style>
  <w:style w:type="paragraph" w:styleId="Sangra3detindependiente">
    <w:name w:val="Body Text Indent 3"/>
    <w:basedOn w:val="Normal"/>
    <w:rsid w:val="001237F6"/>
    <w:pPr>
      <w:ind w:firstLine="708"/>
      <w:jc w:val="both"/>
    </w:pPr>
  </w:style>
  <w:style w:type="paragraph" w:styleId="Piedepgina">
    <w:name w:val="footer"/>
    <w:basedOn w:val="Normal"/>
    <w:rsid w:val="001237F6"/>
    <w:pPr>
      <w:tabs>
        <w:tab w:val="center" w:pos="4320"/>
        <w:tab w:val="right" w:pos="8640"/>
      </w:tabs>
      <w:spacing w:before="120" w:after="120"/>
      <w:ind w:firstLine="720"/>
      <w:jc w:val="both"/>
    </w:pPr>
    <w:rPr>
      <w:szCs w:val="20"/>
      <w:lang w:val="fr-FR" w:eastAsia="en-US"/>
    </w:rPr>
  </w:style>
  <w:style w:type="paragraph" w:customStyle="1" w:styleId="Tabla">
    <w:name w:val="Tabla"/>
    <w:rsid w:val="001237F6"/>
    <w:pPr>
      <w:spacing w:before="240" w:after="120"/>
      <w:jc w:val="center"/>
    </w:pPr>
    <w:rPr>
      <w:sz w:val="24"/>
      <w:lang w:val="es-ES_tradnl" w:eastAsia="en-US"/>
    </w:rPr>
  </w:style>
  <w:style w:type="paragraph" w:customStyle="1" w:styleId="tableitem">
    <w:name w:val="tableitem"/>
    <w:next w:val="Textodebloque"/>
    <w:rsid w:val="001237F6"/>
    <w:rPr>
      <w:sz w:val="24"/>
      <w:lang w:val="es-ES_tradnl" w:eastAsia="en-US"/>
    </w:rPr>
  </w:style>
  <w:style w:type="paragraph" w:styleId="NormalWeb">
    <w:name w:val="Normal (Web)"/>
    <w:basedOn w:val="Normal"/>
    <w:rsid w:val="001237F6"/>
    <w:rPr>
      <w:rFonts w:ascii="Verdana" w:eastAsia="Arial Unicode MS" w:hAnsi="Verdana" w:cs="Arial Unicode MS"/>
      <w:sz w:val="17"/>
      <w:szCs w:val="17"/>
    </w:rPr>
  </w:style>
  <w:style w:type="paragraph" w:styleId="Textodebloque">
    <w:name w:val="Block Text"/>
    <w:basedOn w:val="Normal"/>
    <w:rsid w:val="001237F6"/>
    <w:pPr>
      <w:spacing w:after="120"/>
      <w:ind w:left="1440" w:right="1440"/>
    </w:pPr>
  </w:style>
  <w:style w:type="character" w:styleId="Hipervnculo">
    <w:name w:val="Hyperlink"/>
    <w:basedOn w:val="Fuentedeprrafopredeter"/>
    <w:rsid w:val="001237F6"/>
    <w:rPr>
      <w:b/>
      <w:bCs/>
      <w:strike w:val="0"/>
      <w:dstrike w:val="0"/>
      <w:color w:val="000099"/>
      <w:u w:val="none"/>
      <w:effect w:val="none"/>
      <w:shd w:val="clear" w:color="auto" w:fill="auto"/>
    </w:rPr>
  </w:style>
  <w:style w:type="paragraph" w:styleId="Encabezado">
    <w:name w:val="header"/>
    <w:basedOn w:val="Normal"/>
    <w:rsid w:val="001237F6"/>
    <w:pPr>
      <w:tabs>
        <w:tab w:val="center" w:pos="4252"/>
        <w:tab w:val="right" w:pos="8504"/>
      </w:tabs>
    </w:pPr>
  </w:style>
  <w:style w:type="paragraph" w:styleId="Textodeglobo">
    <w:name w:val="Balloon Text"/>
    <w:basedOn w:val="Normal"/>
    <w:semiHidden/>
    <w:rsid w:val="00836976"/>
    <w:rPr>
      <w:rFonts w:ascii="Tahoma" w:hAnsi="Tahoma" w:cs="Tahoma"/>
      <w:sz w:val="16"/>
      <w:szCs w:val="16"/>
    </w:rPr>
  </w:style>
  <w:style w:type="character" w:customStyle="1" w:styleId="TextoindependienteCar">
    <w:name w:val="Texto independiente Car"/>
    <w:basedOn w:val="Fuentedeprrafopredeter"/>
    <w:link w:val="Textoindependiente"/>
    <w:rsid w:val="00292DF3"/>
    <w:rPr>
      <w:sz w:val="24"/>
      <w:szCs w:val="24"/>
      <w:lang w:val="es-ES" w:eastAsia="es-ES"/>
    </w:rPr>
  </w:style>
  <w:style w:type="paragraph" w:styleId="Prrafodelista">
    <w:name w:val="List Paragraph"/>
    <w:basedOn w:val="Normal"/>
    <w:uiPriority w:val="34"/>
    <w:qFormat/>
    <w:rsid w:val="00211259"/>
    <w:pPr>
      <w:spacing w:after="200" w:line="276" w:lineRule="auto"/>
      <w:ind w:left="720"/>
      <w:contextualSpacing/>
    </w:pPr>
    <w:rPr>
      <w:rFonts w:asciiTheme="minorHAnsi" w:eastAsiaTheme="minorHAnsi" w:hAnsiTheme="minorHAnsi" w:cstheme="minorBidi"/>
      <w:sz w:val="22"/>
      <w:szCs w:val="22"/>
      <w:lang w:val="es-AR" w:eastAsia="en-US"/>
    </w:rPr>
  </w:style>
  <w:style w:type="table" w:styleId="Tablaconcuadrcula">
    <w:name w:val="Table Grid"/>
    <w:basedOn w:val="Tablanormal"/>
    <w:rsid w:val="00D7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4587">
      <w:bodyDiv w:val="1"/>
      <w:marLeft w:val="0"/>
      <w:marRight w:val="0"/>
      <w:marTop w:val="0"/>
      <w:marBottom w:val="0"/>
      <w:divBdr>
        <w:top w:val="none" w:sz="0" w:space="0" w:color="auto"/>
        <w:left w:val="none" w:sz="0" w:space="0" w:color="auto"/>
        <w:bottom w:val="none" w:sz="0" w:space="0" w:color="auto"/>
        <w:right w:val="none" w:sz="0" w:space="0" w:color="auto"/>
      </w:divBdr>
    </w:div>
    <w:div w:id="553195799">
      <w:bodyDiv w:val="1"/>
      <w:marLeft w:val="0"/>
      <w:marRight w:val="0"/>
      <w:marTop w:val="0"/>
      <w:marBottom w:val="0"/>
      <w:divBdr>
        <w:top w:val="none" w:sz="0" w:space="0" w:color="auto"/>
        <w:left w:val="none" w:sz="0" w:space="0" w:color="auto"/>
        <w:bottom w:val="none" w:sz="0" w:space="0" w:color="auto"/>
        <w:right w:val="none" w:sz="0" w:space="0" w:color="auto"/>
      </w:divBdr>
    </w:div>
    <w:div w:id="1484737055">
      <w:bodyDiv w:val="1"/>
      <w:marLeft w:val="0"/>
      <w:marRight w:val="0"/>
      <w:marTop w:val="0"/>
      <w:marBottom w:val="0"/>
      <w:divBdr>
        <w:top w:val="none" w:sz="0" w:space="0" w:color="auto"/>
        <w:left w:val="none" w:sz="0" w:space="0" w:color="auto"/>
        <w:bottom w:val="none" w:sz="0" w:space="0" w:color="auto"/>
        <w:right w:val="none" w:sz="0" w:space="0" w:color="auto"/>
      </w:divBdr>
    </w:div>
    <w:div w:id="199583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do50.org/io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Hoja1!$M$2</c:f>
              <c:strCache>
                <c:ptCount val="1"/>
                <c:pt idx="0">
                  <c:v>Otoño</c:v>
                </c:pt>
              </c:strCache>
            </c:strRef>
          </c:tx>
          <c:invertIfNegative val="0"/>
          <c:cat>
            <c:strRef>
              <c:f>Hoja1!$L$3:$L$9</c:f>
              <c:strCache>
                <c:ptCount val="7"/>
                <c:pt idx="0">
                  <c:v>Enterotoxemia</c:v>
                </c:pt>
                <c:pt idx="1">
                  <c:v>Mal aire</c:v>
                </c:pt>
                <c:pt idx="2">
                  <c:v>Malformaciones</c:v>
                </c:pt>
                <c:pt idx="3">
                  <c:v>Diarrea</c:v>
                </c:pt>
                <c:pt idx="4">
                  <c:v>Moquillo</c:v>
                </c:pt>
                <c:pt idx="5">
                  <c:v>Piojo</c:v>
                </c:pt>
                <c:pt idx="6">
                  <c:v>Pizota</c:v>
                </c:pt>
              </c:strCache>
            </c:strRef>
          </c:cat>
          <c:val>
            <c:numRef>
              <c:f>Hoja1!$M$3:$M$9</c:f>
              <c:numCache>
                <c:formatCode>General</c:formatCode>
                <c:ptCount val="7"/>
                <c:pt idx="5">
                  <c:v>1</c:v>
                </c:pt>
              </c:numCache>
            </c:numRef>
          </c:val>
        </c:ser>
        <c:ser>
          <c:idx val="1"/>
          <c:order val="1"/>
          <c:tx>
            <c:strRef>
              <c:f>Hoja1!$N$2</c:f>
              <c:strCache>
                <c:ptCount val="1"/>
                <c:pt idx="0">
                  <c:v>Invierno</c:v>
                </c:pt>
              </c:strCache>
            </c:strRef>
          </c:tx>
          <c:invertIfNegative val="0"/>
          <c:cat>
            <c:strRef>
              <c:f>Hoja1!$L$3:$L$9</c:f>
              <c:strCache>
                <c:ptCount val="7"/>
                <c:pt idx="0">
                  <c:v>Enterotoxemia</c:v>
                </c:pt>
                <c:pt idx="1">
                  <c:v>Mal aire</c:v>
                </c:pt>
                <c:pt idx="2">
                  <c:v>Malformaciones</c:v>
                </c:pt>
                <c:pt idx="3">
                  <c:v>Diarrea</c:v>
                </c:pt>
                <c:pt idx="4">
                  <c:v>Moquillo</c:v>
                </c:pt>
                <c:pt idx="5">
                  <c:v>Piojo</c:v>
                </c:pt>
                <c:pt idx="6">
                  <c:v>Pizota</c:v>
                </c:pt>
              </c:strCache>
            </c:strRef>
          </c:cat>
          <c:val>
            <c:numRef>
              <c:f>Hoja1!$N$3:$N$9</c:f>
              <c:numCache>
                <c:formatCode>General</c:formatCode>
                <c:ptCount val="7"/>
                <c:pt idx="1">
                  <c:v>1</c:v>
                </c:pt>
                <c:pt idx="2">
                  <c:v>3</c:v>
                </c:pt>
                <c:pt idx="3">
                  <c:v>5</c:v>
                </c:pt>
                <c:pt idx="4">
                  <c:v>12</c:v>
                </c:pt>
                <c:pt idx="5">
                  <c:v>14</c:v>
                </c:pt>
                <c:pt idx="6">
                  <c:v>19</c:v>
                </c:pt>
              </c:numCache>
            </c:numRef>
          </c:val>
        </c:ser>
        <c:ser>
          <c:idx val="2"/>
          <c:order val="2"/>
          <c:tx>
            <c:strRef>
              <c:f>Hoja1!$O$2</c:f>
              <c:strCache>
                <c:ptCount val="1"/>
                <c:pt idx="0">
                  <c:v>Primavera</c:v>
                </c:pt>
              </c:strCache>
            </c:strRef>
          </c:tx>
          <c:invertIfNegative val="0"/>
          <c:cat>
            <c:strRef>
              <c:f>Hoja1!$L$3:$L$9</c:f>
              <c:strCache>
                <c:ptCount val="7"/>
                <c:pt idx="0">
                  <c:v>Enterotoxemia</c:v>
                </c:pt>
                <c:pt idx="1">
                  <c:v>Mal aire</c:v>
                </c:pt>
                <c:pt idx="2">
                  <c:v>Malformaciones</c:v>
                </c:pt>
                <c:pt idx="3">
                  <c:v>Diarrea</c:v>
                </c:pt>
                <c:pt idx="4">
                  <c:v>Moquillo</c:v>
                </c:pt>
                <c:pt idx="5">
                  <c:v>Piojo</c:v>
                </c:pt>
                <c:pt idx="6">
                  <c:v>Pizota</c:v>
                </c:pt>
              </c:strCache>
            </c:strRef>
          </c:cat>
          <c:val>
            <c:numRef>
              <c:f>Hoja1!$O$3:$O$9</c:f>
              <c:numCache>
                <c:formatCode>General</c:formatCode>
                <c:ptCount val="7"/>
                <c:pt idx="2">
                  <c:v>1</c:v>
                </c:pt>
                <c:pt idx="3">
                  <c:v>1</c:v>
                </c:pt>
                <c:pt idx="5">
                  <c:v>1</c:v>
                </c:pt>
                <c:pt idx="6">
                  <c:v>2</c:v>
                </c:pt>
              </c:numCache>
            </c:numRef>
          </c:val>
        </c:ser>
        <c:ser>
          <c:idx val="3"/>
          <c:order val="3"/>
          <c:tx>
            <c:strRef>
              <c:f>Hoja1!$P$2</c:f>
              <c:strCache>
                <c:ptCount val="1"/>
                <c:pt idx="0">
                  <c:v>Verano</c:v>
                </c:pt>
              </c:strCache>
            </c:strRef>
          </c:tx>
          <c:invertIfNegative val="0"/>
          <c:cat>
            <c:strRef>
              <c:f>Hoja1!$L$3:$L$9</c:f>
              <c:strCache>
                <c:ptCount val="7"/>
                <c:pt idx="0">
                  <c:v>Enterotoxemia</c:v>
                </c:pt>
                <c:pt idx="1">
                  <c:v>Mal aire</c:v>
                </c:pt>
                <c:pt idx="2">
                  <c:v>Malformaciones</c:v>
                </c:pt>
                <c:pt idx="3">
                  <c:v>Diarrea</c:v>
                </c:pt>
                <c:pt idx="4">
                  <c:v>Moquillo</c:v>
                </c:pt>
                <c:pt idx="5">
                  <c:v>Piojo</c:v>
                </c:pt>
                <c:pt idx="6">
                  <c:v>Pizota</c:v>
                </c:pt>
              </c:strCache>
            </c:strRef>
          </c:cat>
          <c:val>
            <c:numRef>
              <c:f>Hoja1!$P$3:$P$9</c:f>
              <c:numCache>
                <c:formatCode>General</c:formatCode>
                <c:ptCount val="7"/>
                <c:pt idx="0">
                  <c:v>1</c:v>
                </c:pt>
                <c:pt idx="4">
                  <c:v>2</c:v>
                </c:pt>
                <c:pt idx="5">
                  <c:v>1</c:v>
                </c:pt>
                <c:pt idx="6">
                  <c:v>4</c:v>
                </c:pt>
              </c:numCache>
            </c:numRef>
          </c:val>
        </c:ser>
        <c:dLbls>
          <c:showLegendKey val="0"/>
          <c:showVal val="0"/>
          <c:showCatName val="0"/>
          <c:showSerName val="0"/>
          <c:showPercent val="0"/>
          <c:showBubbleSize val="0"/>
        </c:dLbls>
        <c:gapWidth val="75"/>
        <c:overlap val="100"/>
        <c:axId val="239729664"/>
        <c:axId val="277500672"/>
      </c:barChart>
      <c:catAx>
        <c:axId val="239729664"/>
        <c:scaling>
          <c:orientation val="minMax"/>
        </c:scaling>
        <c:delete val="0"/>
        <c:axPos val="l"/>
        <c:title>
          <c:tx>
            <c:rich>
              <a:bodyPr/>
              <a:lstStyle/>
              <a:p>
                <a:pPr>
                  <a:defRPr/>
                </a:pPr>
                <a:r>
                  <a:rPr lang="en-US"/>
                  <a:t>Enfermedades que afectan a cabritos</a:t>
                </a:r>
              </a:p>
            </c:rich>
          </c:tx>
          <c:overlay val="0"/>
        </c:title>
        <c:majorTickMark val="none"/>
        <c:minorTickMark val="none"/>
        <c:tickLblPos val="nextTo"/>
        <c:crossAx val="277500672"/>
        <c:crosses val="autoZero"/>
        <c:auto val="1"/>
        <c:lblAlgn val="ctr"/>
        <c:lblOffset val="100"/>
        <c:noMultiLvlLbl val="0"/>
      </c:catAx>
      <c:valAx>
        <c:axId val="277500672"/>
        <c:scaling>
          <c:orientation val="minMax"/>
        </c:scaling>
        <c:delete val="0"/>
        <c:axPos val="b"/>
        <c:majorGridlines/>
        <c:minorGridlines/>
        <c:title>
          <c:tx>
            <c:rich>
              <a:bodyPr/>
              <a:lstStyle/>
              <a:p>
                <a:pPr>
                  <a:defRPr/>
                </a:pPr>
                <a:r>
                  <a:rPr lang="en-US"/>
                  <a:t>Frecuencia</a:t>
                </a:r>
              </a:p>
            </c:rich>
          </c:tx>
          <c:overlay val="0"/>
        </c:title>
        <c:numFmt formatCode="General" sourceLinked="1"/>
        <c:majorTickMark val="out"/>
        <c:minorTickMark val="none"/>
        <c:tickLblPos val="nextTo"/>
        <c:crossAx val="23972966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Hoja1!$B$2</c:f>
              <c:strCache>
                <c:ptCount val="1"/>
                <c:pt idx="0">
                  <c:v>Otoño</c:v>
                </c:pt>
              </c:strCache>
            </c:strRef>
          </c:tx>
          <c:invertIfNegative val="0"/>
          <c:cat>
            <c:strRef>
              <c:f>Hoja1!$A$3:$A$16</c:f>
              <c:strCache>
                <c:ptCount val="14"/>
                <c:pt idx="0">
                  <c:v>Mascadera</c:v>
                </c:pt>
                <c:pt idx="1">
                  <c:v>Fiebre</c:v>
                </c:pt>
                <c:pt idx="2">
                  <c:v>Mosca</c:v>
                </c:pt>
                <c:pt idx="3">
                  <c:v>Parasitos</c:v>
                </c:pt>
                <c:pt idx="4">
                  <c:v>Mancha</c:v>
                </c:pt>
                <c:pt idx="5">
                  <c:v>Se le sale la matriz</c:v>
                </c:pt>
                <c:pt idx="6">
                  <c:v>Mastitis</c:v>
                </c:pt>
                <c:pt idx="7">
                  <c:v>Aborto</c:v>
                </c:pt>
                <c:pt idx="8">
                  <c:v>Gusano del asta</c:v>
                </c:pt>
                <c:pt idx="9">
                  <c:v>Manquera</c:v>
                </c:pt>
                <c:pt idx="10">
                  <c:v>Moquillo</c:v>
                </c:pt>
                <c:pt idx="11">
                  <c:v>Piojo</c:v>
                </c:pt>
                <c:pt idx="12">
                  <c:v>Retencion de placenta</c:v>
                </c:pt>
                <c:pt idx="13">
                  <c:v>Pizota</c:v>
                </c:pt>
              </c:strCache>
            </c:strRef>
          </c:cat>
          <c:val>
            <c:numRef>
              <c:f>Hoja1!$B$3:$B$16</c:f>
              <c:numCache>
                <c:formatCode>General</c:formatCode>
                <c:ptCount val="14"/>
                <c:pt idx="5">
                  <c:v>1</c:v>
                </c:pt>
                <c:pt idx="7">
                  <c:v>1</c:v>
                </c:pt>
                <c:pt idx="8">
                  <c:v>1</c:v>
                </c:pt>
                <c:pt idx="9">
                  <c:v>2</c:v>
                </c:pt>
                <c:pt idx="11">
                  <c:v>1</c:v>
                </c:pt>
              </c:numCache>
            </c:numRef>
          </c:val>
        </c:ser>
        <c:ser>
          <c:idx val="1"/>
          <c:order val="1"/>
          <c:tx>
            <c:strRef>
              <c:f>Hoja1!$C$2</c:f>
              <c:strCache>
                <c:ptCount val="1"/>
                <c:pt idx="0">
                  <c:v>Invierno</c:v>
                </c:pt>
              </c:strCache>
            </c:strRef>
          </c:tx>
          <c:invertIfNegative val="0"/>
          <c:cat>
            <c:strRef>
              <c:f>Hoja1!$A$3:$A$16</c:f>
              <c:strCache>
                <c:ptCount val="14"/>
                <c:pt idx="0">
                  <c:v>Mascadera</c:v>
                </c:pt>
                <c:pt idx="1">
                  <c:v>Fiebre</c:v>
                </c:pt>
                <c:pt idx="2">
                  <c:v>Mosca</c:v>
                </c:pt>
                <c:pt idx="3">
                  <c:v>Parasitos</c:v>
                </c:pt>
                <c:pt idx="4">
                  <c:v>Mancha</c:v>
                </c:pt>
                <c:pt idx="5">
                  <c:v>Se le sale la matriz</c:v>
                </c:pt>
                <c:pt idx="6">
                  <c:v>Mastitis</c:v>
                </c:pt>
                <c:pt idx="7">
                  <c:v>Aborto</c:v>
                </c:pt>
                <c:pt idx="8">
                  <c:v>Gusano del asta</c:v>
                </c:pt>
                <c:pt idx="9">
                  <c:v>Manquera</c:v>
                </c:pt>
                <c:pt idx="10">
                  <c:v>Moquillo</c:v>
                </c:pt>
                <c:pt idx="11">
                  <c:v>Piojo</c:v>
                </c:pt>
                <c:pt idx="12">
                  <c:v>Retencion de placenta</c:v>
                </c:pt>
                <c:pt idx="13">
                  <c:v>Pizota</c:v>
                </c:pt>
              </c:strCache>
            </c:strRef>
          </c:cat>
          <c:val>
            <c:numRef>
              <c:f>Hoja1!$C$3:$C$16</c:f>
              <c:numCache>
                <c:formatCode>General</c:formatCode>
                <c:ptCount val="14"/>
                <c:pt idx="0">
                  <c:v>1</c:v>
                </c:pt>
                <c:pt idx="1">
                  <c:v>1</c:v>
                </c:pt>
                <c:pt idx="3">
                  <c:v>1</c:v>
                </c:pt>
                <c:pt idx="4">
                  <c:v>3</c:v>
                </c:pt>
                <c:pt idx="5">
                  <c:v>4</c:v>
                </c:pt>
                <c:pt idx="6">
                  <c:v>7</c:v>
                </c:pt>
                <c:pt idx="7">
                  <c:v>5</c:v>
                </c:pt>
                <c:pt idx="8">
                  <c:v>7</c:v>
                </c:pt>
                <c:pt idx="9">
                  <c:v>4</c:v>
                </c:pt>
                <c:pt idx="10">
                  <c:v>12</c:v>
                </c:pt>
                <c:pt idx="11">
                  <c:v>14</c:v>
                </c:pt>
                <c:pt idx="12">
                  <c:v>12</c:v>
                </c:pt>
                <c:pt idx="13">
                  <c:v>19</c:v>
                </c:pt>
              </c:numCache>
            </c:numRef>
          </c:val>
        </c:ser>
        <c:ser>
          <c:idx val="2"/>
          <c:order val="2"/>
          <c:tx>
            <c:strRef>
              <c:f>Hoja1!$D$2</c:f>
              <c:strCache>
                <c:ptCount val="1"/>
                <c:pt idx="0">
                  <c:v>Primavera</c:v>
                </c:pt>
              </c:strCache>
            </c:strRef>
          </c:tx>
          <c:invertIfNegative val="0"/>
          <c:cat>
            <c:strRef>
              <c:f>Hoja1!$A$3:$A$16</c:f>
              <c:strCache>
                <c:ptCount val="14"/>
                <c:pt idx="0">
                  <c:v>Mascadera</c:v>
                </c:pt>
                <c:pt idx="1">
                  <c:v>Fiebre</c:v>
                </c:pt>
                <c:pt idx="2">
                  <c:v>Mosca</c:v>
                </c:pt>
                <c:pt idx="3">
                  <c:v>Parasitos</c:v>
                </c:pt>
                <c:pt idx="4">
                  <c:v>Mancha</c:v>
                </c:pt>
                <c:pt idx="5">
                  <c:v>Se le sale la matriz</c:v>
                </c:pt>
                <c:pt idx="6">
                  <c:v>Mastitis</c:v>
                </c:pt>
                <c:pt idx="7">
                  <c:v>Aborto</c:v>
                </c:pt>
                <c:pt idx="8">
                  <c:v>Gusano del asta</c:v>
                </c:pt>
                <c:pt idx="9">
                  <c:v>Manquera</c:v>
                </c:pt>
                <c:pt idx="10">
                  <c:v>Moquillo</c:v>
                </c:pt>
                <c:pt idx="11">
                  <c:v>Piojo</c:v>
                </c:pt>
                <c:pt idx="12">
                  <c:v>Retencion de placenta</c:v>
                </c:pt>
                <c:pt idx="13">
                  <c:v>Pizota</c:v>
                </c:pt>
              </c:strCache>
            </c:strRef>
          </c:cat>
          <c:val>
            <c:numRef>
              <c:f>Hoja1!$D$3:$D$16</c:f>
              <c:numCache>
                <c:formatCode>General</c:formatCode>
                <c:ptCount val="14"/>
                <c:pt idx="2">
                  <c:v>1</c:v>
                </c:pt>
                <c:pt idx="3">
                  <c:v>1</c:v>
                </c:pt>
                <c:pt idx="7">
                  <c:v>3</c:v>
                </c:pt>
                <c:pt idx="8">
                  <c:v>4</c:v>
                </c:pt>
                <c:pt idx="9">
                  <c:v>3</c:v>
                </c:pt>
                <c:pt idx="11">
                  <c:v>1</c:v>
                </c:pt>
                <c:pt idx="12">
                  <c:v>5</c:v>
                </c:pt>
                <c:pt idx="13">
                  <c:v>2</c:v>
                </c:pt>
              </c:numCache>
            </c:numRef>
          </c:val>
        </c:ser>
        <c:ser>
          <c:idx val="3"/>
          <c:order val="3"/>
          <c:tx>
            <c:strRef>
              <c:f>Hoja1!$E$2</c:f>
              <c:strCache>
                <c:ptCount val="1"/>
                <c:pt idx="0">
                  <c:v>Verano</c:v>
                </c:pt>
              </c:strCache>
            </c:strRef>
          </c:tx>
          <c:invertIfNegative val="0"/>
          <c:cat>
            <c:strRef>
              <c:f>Hoja1!$A$3:$A$16</c:f>
              <c:strCache>
                <c:ptCount val="14"/>
                <c:pt idx="0">
                  <c:v>Mascadera</c:v>
                </c:pt>
                <c:pt idx="1">
                  <c:v>Fiebre</c:v>
                </c:pt>
                <c:pt idx="2">
                  <c:v>Mosca</c:v>
                </c:pt>
                <c:pt idx="3">
                  <c:v>Parasitos</c:v>
                </c:pt>
                <c:pt idx="4">
                  <c:v>Mancha</c:v>
                </c:pt>
                <c:pt idx="5">
                  <c:v>Se le sale la matriz</c:v>
                </c:pt>
                <c:pt idx="6">
                  <c:v>Mastitis</c:v>
                </c:pt>
                <c:pt idx="7">
                  <c:v>Aborto</c:v>
                </c:pt>
                <c:pt idx="8">
                  <c:v>Gusano del asta</c:v>
                </c:pt>
                <c:pt idx="9">
                  <c:v>Manquera</c:v>
                </c:pt>
                <c:pt idx="10">
                  <c:v>Moquillo</c:v>
                </c:pt>
                <c:pt idx="11">
                  <c:v>Piojo</c:v>
                </c:pt>
                <c:pt idx="12">
                  <c:v>Retencion de placenta</c:v>
                </c:pt>
                <c:pt idx="13">
                  <c:v>Pizota</c:v>
                </c:pt>
              </c:strCache>
            </c:strRef>
          </c:cat>
          <c:val>
            <c:numRef>
              <c:f>Hoja1!$E$3:$E$16</c:f>
              <c:numCache>
                <c:formatCode>General</c:formatCode>
                <c:ptCount val="14"/>
                <c:pt idx="6">
                  <c:v>2</c:v>
                </c:pt>
                <c:pt idx="7">
                  <c:v>3</c:v>
                </c:pt>
                <c:pt idx="8">
                  <c:v>1</c:v>
                </c:pt>
                <c:pt idx="9">
                  <c:v>5</c:v>
                </c:pt>
                <c:pt idx="10">
                  <c:v>2</c:v>
                </c:pt>
                <c:pt idx="11">
                  <c:v>1</c:v>
                </c:pt>
                <c:pt idx="13">
                  <c:v>4</c:v>
                </c:pt>
              </c:numCache>
            </c:numRef>
          </c:val>
        </c:ser>
        <c:dLbls>
          <c:showLegendKey val="0"/>
          <c:showVal val="0"/>
          <c:showCatName val="0"/>
          <c:showSerName val="0"/>
          <c:showPercent val="0"/>
          <c:showBubbleSize val="0"/>
        </c:dLbls>
        <c:gapWidth val="75"/>
        <c:overlap val="100"/>
        <c:axId val="277568896"/>
        <c:axId val="293324672"/>
      </c:barChart>
      <c:catAx>
        <c:axId val="277568896"/>
        <c:scaling>
          <c:orientation val="minMax"/>
        </c:scaling>
        <c:delete val="0"/>
        <c:axPos val="l"/>
        <c:title>
          <c:tx>
            <c:rich>
              <a:bodyPr/>
              <a:lstStyle/>
              <a:p>
                <a:pPr>
                  <a:defRPr/>
                </a:pPr>
                <a:r>
                  <a:rPr lang="en-US"/>
                  <a:t>Enfermedades que afectan a cabras</a:t>
                </a:r>
              </a:p>
            </c:rich>
          </c:tx>
          <c:overlay val="0"/>
        </c:title>
        <c:majorTickMark val="none"/>
        <c:minorTickMark val="none"/>
        <c:tickLblPos val="nextTo"/>
        <c:crossAx val="293324672"/>
        <c:crosses val="autoZero"/>
        <c:auto val="1"/>
        <c:lblAlgn val="ctr"/>
        <c:lblOffset val="100"/>
        <c:noMultiLvlLbl val="0"/>
      </c:catAx>
      <c:valAx>
        <c:axId val="293324672"/>
        <c:scaling>
          <c:orientation val="minMax"/>
        </c:scaling>
        <c:delete val="0"/>
        <c:axPos val="b"/>
        <c:majorGridlines/>
        <c:minorGridlines/>
        <c:title>
          <c:tx>
            <c:rich>
              <a:bodyPr/>
              <a:lstStyle/>
              <a:p>
                <a:pPr>
                  <a:defRPr/>
                </a:pPr>
                <a:r>
                  <a:rPr lang="en-US"/>
                  <a:t>Frecuencia</a:t>
                </a:r>
              </a:p>
            </c:rich>
          </c:tx>
          <c:overlay val="0"/>
        </c:title>
        <c:numFmt formatCode="General" sourceLinked="1"/>
        <c:majorTickMark val="out"/>
        <c:minorTickMark val="none"/>
        <c:tickLblPos val="nextTo"/>
        <c:crossAx val="27756889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Hoja1!$M$17</c:f>
              <c:strCache>
                <c:ptCount val="1"/>
                <c:pt idx="0">
                  <c:v>Otoño</c:v>
                </c:pt>
              </c:strCache>
            </c:strRef>
          </c:tx>
          <c:invertIfNegative val="0"/>
          <c:cat>
            <c:strRef>
              <c:f>Hoja1!$L$18:$L$33</c:f>
              <c:strCache>
                <c:ptCount val="16"/>
                <c:pt idx="0">
                  <c:v>Bala y se queja</c:v>
                </c:pt>
                <c:pt idx="1">
                  <c:v>Bultos</c:v>
                </c:pt>
                <c:pt idx="2">
                  <c:v>Empalizada</c:v>
                </c:pt>
                <c:pt idx="3">
                  <c:v>Fiebre</c:v>
                </c:pt>
                <c:pt idx="4">
                  <c:v>Torneo</c:v>
                </c:pt>
                <c:pt idx="5">
                  <c:v>Garrapata</c:v>
                </c:pt>
                <c:pt idx="6">
                  <c:v>Parasitos</c:v>
                </c:pt>
                <c:pt idx="7">
                  <c:v>Se le sale la matriz</c:v>
                </c:pt>
                <c:pt idx="8">
                  <c:v>Diarrea</c:v>
                </c:pt>
                <c:pt idx="9">
                  <c:v>Mastitis</c:v>
                </c:pt>
                <c:pt idx="10">
                  <c:v>Gusano del asta</c:v>
                </c:pt>
                <c:pt idx="11">
                  <c:v>Manquera</c:v>
                </c:pt>
                <c:pt idx="12">
                  <c:v>Moquillo</c:v>
                </c:pt>
                <c:pt idx="13">
                  <c:v>Piojo</c:v>
                </c:pt>
                <c:pt idx="14">
                  <c:v>Retencion de placenta</c:v>
                </c:pt>
                <c:pt idx="15">
                  <c:v>Pizota</c:v>
                </c:pt>
              </c:strCache>
            </c:strRef>
          </c:cat>
          <c:val>
            <c:numRef>
              <c:f>Hoja1!$M$18:$M$33</c:f>
              <c:numCache>
                <c:formatCode>General</c:formatCode>
                <c:ptCount val="16"/>
                <c:pt idx="7">
                  <c:v>1</c:v>
                </c:pt>
                <c:pt idx="10">
                  <c:v>1</c:v>
                </c:pt>
                <c:pt idx="11">
                  <c:v>2</c:v>
                </c:pt>
                <c:pt idx="13">
                  <c:v>1</c:v>
                </c:pt>
              </c:numCache>
            </c:numRef>
          </c:val>
        </c:ser>
        <c:ser>
          <c:idx val="1"/>
          <c:order val="1"/>
          <c:tx>
            <c:strRef>
              <c:f>Hoja1!$N$17</c:f>
              <c:strCache>
                <c:ptCount val="1"/>
                <c:pt idx="0">
                  <c:v>Invierno</c:v>
                </c:pt>
              </c:strCache>
            </c:strRef>
          </c:tx>
          <c:invertIfNegative val="0"/>
          <c:cat>
            <c:strRef>
              <c:f>Hoja1!$L$18:$L$33</c:f>
              <c:strCache>
                <c:ptCount val="16"/>
                <c:pt idx="0">
                  <c:v>Bala y se queja</c:v>
                </c:pt>
                <c:pt idx="1">
                  <c:v>Bultos</c:v>
                </c:pt>
                <c:pt idx="2">
                  <c:v>Empalizada</c:v>
                </c:pt>
                <c:pt idx="3">
                  <c:v>Fiebre</c:v>
                </c:pt>
                <c:pt idx="4">
                  <c:v>Torneo</c:v>
                </c:pt>
                <c:pt idx="5">
                  <c:v>Garrapata</c:v>
                </c:pt>
                <c:pt idx="6">
                  <c:v>Parasitos</c:v>
                </c:pt>
                <c:pt idx="7">
                  <c:v>Se le sale la matriz</c:v>
                </c:pt>
                <c:pt idx="8">
                  <c:v>Diarrea</c:v>
                </c:pt>
                <c:pt idx="9">
                  <c:v>Mastitis</c:v>
                </c:pt>
                <c:pt idx="10">
                  <c:v>Gusano del asta</c:v>
                </c:pt>
                <c:pt idx="11">
                  <c:v>Manquera</c:v>
                </c:pt>
                <c:pt idx="12">
                  <c:v>Moquillo</c:v>
                </c:pt>
                <c:pt idx="13">
                  <c:v>Piojo</c:v>
                </c:pt>
                <c:pt idx="14">
                  <c:v>Retencion de placenta</c:v>
                </c:pt>
                <c:pt idx="15">
                  <c:v>Pizota</c:v>
                </c:pt>
              </c:strCache>
            </c:strRef>
          </c:cat>
          <c:val>
            <c:numRef>
              <c:f>Hoja1!$N$18:$N$33</c:f>
              <c:numCache>
                <c:formatCode>General</c:formatCode>
                <c:ptCount val="16"/>
                <c:pt idx="0">
                  <c:v>1</c:v>
                </c:pt>
                <c:pt idx="1">
                  <c:v>1</c:v>
                </c:pt>
                <c:pt idx="2">
                  <c:v>1</c:v>
                </c:pt>
                <c:pt idx="3">
                  <c:v>1</c:v>
                </c:pt>
                <c:pt idx="4">
                  <c:v>1</c:v>
                </c:pt>
                <c:pt idx="5">
                  <c:v>2</c:v>
                </c:pt>
                <c:pt idx="6">
                  <c:v>1</c:v>
                </c:pt>
                <c:pt idx="7">
                  <c:v>4</c:v>
                </c:pt>
                <c:pt idx="8">
                  <c:v>5</c:v>
                </c:pt>
                <c:pt idx="9">
                  <c:v>7</c:v>
                </c:pt>
                <c:pt idx="10">
                  <c:v>7</c:v>
                </c:pt>
                <c:pt idx="11">
                  <c:v>4</c:v>
                </c:pt>
                <c:pt idx="12">
                  <c:v>12</c:v>
                </c:pt>
                <c:pt idx="13">
                  <c:v>14</c:v>
                </c:pt>
                <c:pt idx="14">
                  <c:v>12</c:v>
                </c:pt>
                <c:pt idx="15">
                  <c:v>19</c:v>
                </c:pt>
              </c:numCache>
            </c:numRef>
          </c:val>
        </c:ser>
        <c:ser>
          <c:idx val="2"/>
          <c:order val="2"/>
          <c:tx>
            <c:strRef>
              <c:f>Hoja1!$O$17</c:f>
              <c:strCache>
                <c:ptCount val="1"/>
                <c:pt idx="0">
                  <c:v>Primavera</c:v>
                </c:pt>
              </c:strCache>
            </c:strRef>
          </c:tx>
          <c:invertIfNegative val="0"/>
          <c:cat>
            <c:strRef>
              <c:f>Hoja1!$L$18:$L$33</c:f>
              <c:strCache>
                <c:ptCount val="16"/>
                <c:pt idx="0">
                  <c:v>Bala y se queja</c:v>
                </c:pt>
                <c:pt idx="1">
                  <c:v>Bultos</c:v>
                </c:pt>
                <c:pt idx="2">
                  <c:v>Empalizada</c:v>
                </c:pt>
                <c:pt idx="3">
                  <c:v>Fiebre</c:v>
                </c:pt>
                <c:pt idx="4">
                  <c:v>Torneo</c:v>
                </c:pt>
                <c:pt idx="5">
                  <c:v>Garrapata</c:v>
                </c:pt>
                <c:pt idx="6">
                  <c:v>Parasitos</c:v>
                </c:pt>
                <c:pt idx="7">
                  <c:v>Se le sale la matriz</c:v>
                </c:pt>
                <c:pt idx="8">
                  <c:v>Diarrea</c:v>
                </c:pt>
                <c:pt idx="9">
                  <c:v>Mastitis</c:v>
                </c:pt>
                <c:pt idx="10">
                  <c:v>Gusano del asta</c:v>
                </c:pt>
                <c:pt idx="11">
                  <c:v>Manquera</c:v>
                </c:pt>
                <c:pt idx="12">
                  <c:v>Moquillo</c:v>
                </c:pt>
                <c:pt idx="13">
                  <c:v>Piojo</c:v>
                </c:pt>
                <c:pt idx="14">
                  <c:v>Retencion de placenta</c:v>
                </c:pt>
                <c:pt idx="15">
                  <c:v>Pizota</c:v>
                </c:pt>
              </c:strCache>
            </c:strRef>
          </c:cat>
          <c:val>
            <c:numRef>
              <c:f>Hoja1!$O$18:$O$33</c:f>
              <c:numCache>
                <c:formatCode>General</c:formatCode>
                <c:ptCount val="16"/>
                <c:pt idx="6">
                  <c:v>1</c:v>
                </c:pt>
                <c:pt idx="8">
                  <c:v>1</c:v>
                </c:pt>
                <c:pt idx="10">
                  <c:v>4</c:v>
                </c:pt>
                <c:pt idx="11">
                  <c:v>3</c:v>
                </c:pt>
                <c:pt idx="13">
                  <c:v>1</c:v>
                </c:pt>
                <c:pt idx="14">
                  <c:v>5</c:v>
                </c:pt>
                <c:pt idx="15">
                  <c:v>2</c:v>
                </c:pt>
              </c:numCache>
            </c:numRef>
          </c:val>
        </c:ser>
        <c:ser>
          <c:idx val="3"/>
          <c:order val="3"/>
          <c:tx>
            <c:strRef>
              <c:f>Hoja1!$P$17</c:f>
              <c:strCache>
                <c:ptCount val="1"/>
                <c:pt idx="0">
                  <c:v>Verano</c:v>
                </c:pt>
              </c:strCache>
            </c:strRef>
          </c:tx>
          <c:invertIfNegative val="0"/>
          <c:cat>
            <c:strRef>
              <c:f>Hoja1!$L$18:$L$33</c:f>
              <c:strCache>
                <c:ptCount val="16"/>
                <c:pt idx="0">
                  <c:v>Bala y se queja</c:v>
                </c:pt>
                <c:pt idx="1">
                  <c:v>Bultos</c:v>
                </c:pt>
                <c:pt idx="2">
                  <c:v>Empalizada</c:v>
                </c:pt>
                <c:pt idx="3">
                  <c:v>Fiebre</c:v>
                </c:pt>
                <c:pt idx="4">
                  <c:v>Torneo</c:v>
                </c:pt>
                <c:pt idx="5">
                  <c:v>Garrapata</c:v>
                </c:pt>
                <c:pt idx="6">
                  <c:v>Parasitos</c:v>
                </c:pt>
                <c:pt idx="7">
                  <c:v>Se le sale la matriz</c:v>
                </c:pt>
                <c:pt idx="8">
                  <c:v>Diarrea</c:v>
                </c:pt>
                <c:pt idx="9">
                  <c:v>Mastitis</c:v>
                </c:pt>
                <c:pt idx="10">
                  <c:v>Gusano del asta</c:v>
                </c:pt>
                <c:pt idx="11">
                  <c:v>Manquera</c:v>
                </c:pt>
                <c:pt idx="12">
                  <c:v>Moquillo</c:v>
                </c:pt>
                <c:pt idx="13">
                  <c:v>Piojo</c:v>
                </c:pt>
                <c:pt idx="14">
                  <c:v>Retencion de placenta</c:v>
                </c:pt>
                <c:pt idx="15">
                  <c:v>Pizota</c:v>
                </c:pt>
              </c:strCache>
            </c:strRef>
          </c:cat>
          <c:val>
            <c:numRef>
              <c:f>Hoja1!$P$18:$P$33</c:f>
              <c:numCache>
                <c:formatCode>General</c:formatCode>
                <c:ptCount val="16"/>
                <c:pt idx="9">
                  <c:v>2</c:v>
                </c:pt>
                <c:pt idx="10">
                  <c:v>1</c:v>
                </c:pt>
                <c:pt idx="11">
                  <c:v>5</c:v>
                </c:pt>
                <c:pt idx="12">
                  <c:v>2</c:v>
                </c:pt>
                <c:pt idx="13">
                  <c:v>1</c:v>
                </c:pt>
                <c:pt idx="15">
                  <c:v>4</c:v>
                </c:pt>
              </c:numCache>
            </c:numRef>
          </c:val>
        </c:ser>
        <c:dLbls>
          <c:showLegendKey val="0"/>
          <c:showVal val="0"/>
          <c:showCatName val="0"/>
          <c:showSerName val="0"/>
          <c:showPercent val="0"/>
          <c:showBubbleSize val="0"/>
        </c:dLbls>
        <c:gapWidth val="75"/>
        <c:overlap val="100"/>
        <c:axId val="268267904"/>
        <c:axId val="268269824"/>
      </c:barChart>
      <c:catAx>
        <c:axId val="268267904"/>
        <c:scaling>
          <c:orientation val="minMax"/>
        </c:scaling>
        <c:delete val="0"/>
        <c:axPos val="l"/>
        <c:title>
          <c:tx>
            <c:rich>
              <a:bodyPr/>
              <a:lstStyle/>
              <a:p>
                <a:pPr>
                  <a:defRPr/>
                </a:pPr>
                <a:r>
                  <a:rPr lang="en-US"/>
                  <a:t>Enfermedades que afectan a cabrillonas</a:t>
                </a:r>
              </a:p>
            </c:rich>
          </c:tx>
          <c:overlay val="0"/>
        </c:title>
        <c:majorTickMark val="none"/>
        <c:minorTickMark val="none"/>
        <c:tickLblPos val="nextTo"/>
        <c:crossAx val="268269824"/>
        <c:crosses val="autoZero"/>
        <c:auto val="1"/>
        <c:lblAlgn val="ctr"/>
        <c:lblOffset val="100"/>
        <c:noMultiLvlLbl val="0"/>
      </c:catAx>
      <c:valAx>
        <c:axId val="268269824"/>
        <c:scaling>
          <c:orientation val="minMax"/>
        </c:scaling>
        <c:delete val="0"/>
        <c:axPos val="b"/>
        <c:majorGridlines/>
        <c:minorGridlines/>
        <c:title>
          <c:tx>
            <c:rich>
              <a:bodyPr/>
              <a:lstStyle/>
              <a:p>
                <a:pPr>
                  <a:defRPr/>
                </a:pPr>
                <a:r>
                  <a:rPr lang="en-US"/>
                  <a:t>Frecuencia</a:t>
                </a:r>
              </a:p>
            </c:rich>
          </c:tx>
          <c:overlay val="0"/>
        </c:title>
        <c:numFmt formatCode="General" sourceLinked="1"/>
        <c:majorTickMark val="out"/>
        <c:minorTickMark val="none"/>
        <c:tickLblPos val="nextTo"/>
        <c:crossAx val="26826790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Hoja1!$B$19</c:f>
              <c:strCache>
                <c:ptCount val="1"/>
                <c:pt idx="0">
                  <c:v>Otoño</c:v>
                </c:pt>
              </c:strCache>
            </c:strRef>
          </c:tx>
          <c:invertIfNegative val="0"/>
          <c:cat>
            <c:strRef>
              <c:f>Hoja1!$A$20:$A$26</c:f>
              <c:strCache>
                <c:ptCount val="7"/>
                <c:pt idx="0">
                  <c:v>Bultos</c:v>
                </c:pt>
                <c:pt idx="1">
                  <c:v>Fiebre</c:v>
                </c:pt>
                <c:pt idx="2">
                  <c:v>Parasitos</c:v>
                </c:pt>
                <c:pt idx="3">
                  <c:v>Gusano del asta</c:v>
                </c:pt>
                <c:pt idx="4">
                  <c:v>Moquillo</c:v>
                </c:pt>
                <c:pt idx="5">
                  <c:v>Manquera</c:v>
                </c:pt>
                <c:pt idx="6">
                  <c:v>Piojo</c:v>
                </c:pt>
              </c:strCache>
            </c:strRef>
          </c:cat>
          <c:val>
            <c:numRef>
              <c:f>Hoja1!$B$20:$B$26</c:f>
              <c:numCache>
                <c:formatCode>General</c:formatCode>
                <c:ptCount val="7"/>
                <c:pt idx="3">
                  <c:v>1</c:v>
                </c:pt>
                <c:pt idx="5">
                  <c:v>2</c:v>
                </c:pt>
                <c:pt idx="6">
                  <c:v>1</c:v>
                </c:pt>
              </c:numCache>
            </c:numRef>
          </c:val>
        </c:ser>
        <c:ser>
          <c:idx val="1"/>
          <c:order val="1"/>
          <c:tx>
            <c:strRef>
              <c:f>Hoja1!$C$19</c:f>
              <c:strCache>
                <c:ptCount val="1"/>
                <c:pt idx="0">
                  <c:v>Invierno</c:v>
                </c:pt>
              </c:strCache>
            </c:strRef>
          </c:tx>
          <c:invertIfNegative val="0"/>
          <c:cat>
            <c:strRef>
              <c:f>Hoja1!$A$20:$A$26</c:f>
              <c:strCache>
                <c:ptCount val="7"/>
                <c:pt idx="0">
                  <c:v>Bultos</c:v>
                </c:pt>
                <c:pt idx="1">
                  <c:v>Fiebre</c:v>
                </c:pt>
                <c:pt idx="2">
                  <c:v>Parasitos</c:v>
                </c:pt>
                <c:pt idx="3">
                  <c:v>Gusano del asta</c:v>
                </c:pt>
                <c:pt idx="4">
                  <c:v>Moquillo</c:v>
                </c:pt>
                <c:pt idx="5">
                  <c:v>Manquera</c:v>
                </c:pt>
                <c:pt idx="6">
                  <c:v>Piojo</c:v>
                </c:pt>
              </c:strCache>
            </c:strRef>
          </c:cat>
          <c:val>
            <c:numRef>
              <c:f>Hoja1!$C$20:$C$26</c:f>
              <c:numCache>
                <c:formatCode>General</c:formatCode>
                <c:ptCount val="7"/>
                <c:pt idx="0">
                  <c:v>1</c:v>
                </c:pt>
                <c:pt idx="1">
                  <c:v>1</c:v>
                </c:pt>
                <c:pt idx="2">
                  <c:v>1</c:v>
                </c:pt>
                <c:pt idx="3">
                  <c:v>7</c:v>
                </c:pt>
                <c:pt idx="4">
                  <c:v>12</c:v>
                </c:pt>
                <c:pt idx="5">
                  <c:v>4</c:v>
                </c:pt>
                <c:pt idx="6">
                  <c:v>14</c:v>
                </c:pt>
              </c:numCache>
            </c:numRef>
          </c:val>
        </c:ser>
        <c:ser>
          <c:idx val="2"/>
          <c:order val="2"/>
          <c:tx>
            <c:strRef>
              <c:f>Hoja1!$D$19</c:f>
              <c:strCache>
                <c:ptCount val="1"/>
                <c:pt idx="0">
                  <c:v>Primavera</c:v>
                </c:pt>
              </c:strCache>
            </c:strRef>
          </c:tx>
          <c:invertIfNegative val="0"/>
          <c:cat>
            <c:strRef>
              <c:f>Hoja1!$A$20:$A$26</c:f>
              <c:strCache>
                <c:ptCount val="7"/>
                <c:pt idx="0">
                  <c:v>Bultos</c:v>
                </c:pt>
                <c:pt idx="1">
                  <c:v>Fiebre</c:v>
                </c:pt>
                <c:pt idx="2">
                  <c:v>Parasitos</c:v>
                </c:pt>
                <c:pt idx="3">
                  <c:v>Gusano del asta</c:v>
                </c:pt>
                <c:pt idx="4">
                  <c:v>Moquillo</c:v>
                </c:pt>
                <c:pt idx="5">
                  <c:v>Manquera</c:v>
                </c:pt>
                <c:pt idx="6">
                  <c:v>Piojo</c:v>
                </c:pt>
              </c:strCache>
            </c:strRef>
          </c:cat>
          <c:val>
            <c:numRef>
              <c:f>Hoja1!$D$20:$D$26</c:f>
              <c:numCache>
                <c:formatCode>General</c:formatCode>
                <c:ptCount val="7"/>
                <c:pt idx="2">
                  <c:v>1</c:v>
                </c:pt>
                <c:pt idx="3">
                  <c:v>4</c:v>
                </c:pt>
                <c:pt idx="5">
                  <c:v>3</c:v>
                </c:pt>
                <c:pt idx="6">
                  <c:v>1</c:v>
                </c:pt>
              </c:numCache>
            </c:numRef>
          </c:val>
        </c:ser>
        <c:ser>
          <c:idx val="3"/>
          <c:order val="3"/>
          <c:tx>
            <c:strRef>
              <c:f>Hoja1!$E$19</c:f>
              <c:strCache>
                <c:ptCount val="1"/>
                <c:pt idx="0">
                  <c:v>Verano</c:v>
                </c:pt>
              </c:strCache>
            </c:strRef>
          </c:tx>
          <c:invertIfNegative val="0"/>
          <c:cat>
            <c:strRef>
              <c:f>Hoja1!$A$20:$A$26</c:f>
              <c:strCache>
                <c:ptCount val="7"/>
                <c:pt idx="0">
                  <c:v>Bultos</c:v>
                </c:pt>
                <c:pt idx="1">
                  <c:v>Fiebre</c:v>
                </c:pt>
                <c:pt idx="2">
                  <c:v>Parasitos</c:v>
                </c:pt>
                <c:pt idx="3">
                  <c:v>Gusano del asta</c:v>
                </c:pt>
                <c:pt idx="4">
                  <c:v>Moquillo</c:v>
                </c:pt>
                <c:pt idx="5">
                  <c:v>Manquera</c:v>
                </c:pt>
                <c:pt idx="6">
                  <c:v>Piojo</c:v>
                </c:pt>
              </c:strCache>
            </c:strRef>
          </c:cat>
          <c:val>
            <c:numRef>
              <c:f>Hoja1!$E$20:$E$26</c:f>
              <c:numCache>
                <c:formatCode>General</c:formatCode>
                <c:ptCount val="7"/>
                <c:pt idx="3">
                  <c:v>1</c:v>
                </c:pt>
                <c:pt idx="4">
                  <c:v>2</c:v>
                </c:pt>
                <c:pt idx="5">
                  <c:v>5</c:v>
                </c:pt>
                <c:pt idx="6">
                  <c:v>1</c:v>
                </c:pt>
              </c:numCache>
            </c:numRef>
          </c:val>
        </c:ser>
        <c:dLbls>
          <c:showLegendKey val="0"/>
          <c:showVal val="0"/>
          <c:showCatName val="0"/>
          <c:showSerName val="0"/>
          <c:showPercent val="0"/>
          <c:showBubbleSize val="0"/>
        </c:dLbls>
        <c:gapWidth val="75"/>
        <c:overlap val="100"/>
        <c:axId val="268292864"/>
        <c:axId val="268294784"/>
      </c:barChart>
      <c:catAx>
        <c:axId val="268292864"/>
        <c:scaling>
          <c:orientation val="minMax"/>
        </c:scaling>
        <c:delete val="0"/>
        <c:axPos val="l"/>
        <c:title>
          <c:tx>
            <c:rich>
              <a:bodyPr/>
              <a:lstStyle/>
              <a:p>
                <a:pPr>
                  <a:defRPr/>
                </a:pPr>
                <a:r>
                  <a:rPr lang="en-US"/>
                  <a:t>Enfermedades que afectan a chivos</a:t>
                </a:r>
              </a:p>
            </c:rich>
          </c:tx>
          <c:overlay val="0"/>
        </c:title>
        <c:majorTickMark val="none"/>
        <c:minorTickMark val="none"/>
        <c:tickLblPos val="nextTo"/>
        <c:crossAx val="268294784"/>
        <c:crosses val="autoZero"/>
        <c:auto val="1"/>
        <c:lblAlgn val="ctr"/>
        <c:lblOffset val="100"/>
        <c:noMultiLvlLbl val="0"/>
      </c:catAx>
      <c:valAx>
        <c:axId val="268294784"/>
        <c:scaling>
          <c:orientation val="minMax"/>
        </c:scaling>
        <c:delete val="0"/>
        <c:axPos val="b"/>
        <c:majorGridlines/>
        <c:minorGridlines/>
        <c:title>
          <c:tx>
            <c:rich>
              <a:bodyPr/>
              <a:lstStyle/>
              <a:p>
                <a:pPr>
                  <a:defRPr/>
                </a:pPr>
                <a:r>
                  <a:rPr lang="en-US"/>
                  <a:t>Frecuencia</a:t>
                </a:r>
              </a:p>
            </c:rich>
          </c:tx>
          <c:overlay val="0"/>
        </c:title>
        <c:numFmt formatCode="General" sourceLinked="1"/>
        <c:majorTickMark val="out"/>
        <c:minorTickMark val="none"/>
        <c:tickLblPos val="nextTo"/>
        <c:crossAx val="2682928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AD1C4-76C8-4247-A4DA-B2E2DA13E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3728</Words>
  <Characters>20504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Titulo del proyecto</vt:lpstr>
    </vt:vector>
  </TitlesOfParts>
  <Company>PC</Company>
  <LinksUpToDate>false</LinksUpToDate>
  <CharactersWithSpaces>24184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 del proyecto</dc:title>
  <dc:creator>SERGIO CUELLO</dc:creator>
  <cp:lastModifiedBy>INTA</cp:lastModifiedBy>
  <cp:revision>2</cp:revision>
  <cp:lastPrinted>2016-03-29T02:49:00Z</cp:lastPrinted>
  <dcterms:created xsi:type="dcterms:W3CDTF">2016-03-29T04:14:00Z</dcterms:created>
  <dcterms:modified xsi:type="dcterms:W3CDTF">2016-03-29T04:14:00Z</dcterms:modified>
</cp:coreProperties>
</file>